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68E0" w14:textId="50636169" w:rsidR="00387B90" w:rsidRPr="00EF54FB" w:rsidRDefault="00387B90" w:rsidP="00E50993">
      <w:pPr>
        <w:autoSpaceDE w:val="0"/>
        <w:autoSpaceDN w:val="0"/>
        <w:adjustRightInd w:val="0"/>
        <w:jc w:val="center"/>
        <w:rPr>
          <w:rFonts w:ascii="Eco" w:hAnsi="Eco"/>
          <w:sz w:val="20"/>
        </w:rPr>
      </w:pPr>
      <w:r w:rsidRPr="00EF54FB">
        <w:rPr>
          <w:rFonts w:ascii="Eco" w:hAnsi="Eco"/>
          <w:b/>
          <w:sz w:val="20"/>
        </w:rPr>
        <w:t>CONTRATO DE PRESTAÇÃO DE SERVIÇOS</w:t>
      </w:r>
    </w:p>
    <w:p w14:paraId="78DAA40B" w14:textId="77777777" w:rsidR="00387B90" w:rsidRPr="00EF54FB" w:rsidRDefault="00387B90" w:rsidP="00E50993">
      <w:pPr>
        <w:ind w:firstLine="2410"/>
        <w:rPr>
          <w:rFonts w:ascii="Eco" w:hAnsi="Eco"/>
          <w:bCs/>
          <w:sz w:val="20"/>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tblGrid>
      <w:tr w:rsidR="00387B90" w:rsidRPr="00EF54FB" w14:paraId="45063CA7" w14:textId="77777777" w:rsidTr="00DE7ACB">
        <w:tc>
          <w:tcPr>
            <w:tcW w:w="5126" w:type="dxa"/>
            <w:shd w:val="clear" w:color="auto" w:fill="BFBFBF"/>
          </w:tcPr>
          <w:p w14:paraId="76D42E6F" w14:textId="62D02571" w:rsidR="00387B90" w:rsidRPr="00EF54FB" w:rsidRDefault="00387B90" w:rsidP="00E50993">
            <w:pPr>
              <w:rPr>
                <w:rFonts w:ascii="Eco" w:hAnsi="Eco"/>
                <w:b/>
                <w:sz w:val="20"/>
              </w:rPr>
            </w:pPr>
            <w:r w:rsidRPr="00EF54FB">
              <w:rPr>
                <w:rFonts w:ascii="Eco" w:hAnsi="Eco"/>
                <w:b/>
                <w:sz w:val="20"/>
              </w:rPr>
              <w:t xml:space="preserve">CONTRATO EMBRAPII Nº </w:t>
            </w:r>
            <w:r w:rsidR="00220590" w:rsidRPr="00220590">
              <w:rPr>
                <w:rFonts w:ascii="Eco" w:hAnsi="Eco"/>
                <w:b/>
                <w:color w:val="FF0000"/>
                <w:sz w:val="20"/>
                <w:highlight w:val="yellow"/>
              </w:rPr>
              <w:t>XX</w:t>
            </w:r>
            <w:r w:rsidRPr="00EF54FB">
              <w:rPr>
                <w:rFonts w:ascii="Eco" w:hAnsi="Eco"/>
                <w:b/>
                <w:sz w:val="20"/>
              </w:rPr>
              <w:t>/</w:t>
            </w:r>
            <w:r w:rsidR="00B552AF" w:rsidRPr="00EF54FB">
              <w:rPr>
                <w:rFonts w:ascii="Eco" w:hAnsi="Eco"/>
                <w:b/>
                <w:sz w:val="20"/>
              </w:rPr>
              <w:t>202</w:t>
            </w:r>
            <w:r w:rsidR="00E50993" w:rsidRPr="00EF54FB">
              <w:rPr>
                <w:rFonts w:ascii="Eco" w:hAnsi="Eco"/>
                <w:b/>
                <w:sz w:val="20"/>
              </w:rPr>
              <w:t>3</w:t>
            </w:r>
          </w:p>
        </w:tc>
      </w:tr>
    </w:tbl>
    <w:p w14:paraId="7712F2E1" w14:textId="77777777" w:rsidR="00E50993" w:rsidRPr="00EF54FB" w:rsidRDefault="00E50993" w:rsidP="00E50993">
      <w:pPr>
        <w:widowControl w:val="0"/>
        <w:tabs>
          <w:tab w:val="left" w:pos="709"/>
          <w:tab w:val="left" w:pos="1418"/>
          <w:tab w:val="left" w:pos="2127"/>
          <w:tab w:val="left" w:pos="4254"/>
          <w:tab w:val="left" w:pos="4963"/>
          <w:tab w:val="left" w:pos="5672"/>
          <w:tab w:val="left" w:pos="6381"/>
          <w:tab w:val="left" w:pos="7090"/>
          <w:tab w:val="left" w:pos="7799"/>
          <w:tab w:val="left" w:pos="8508"/>
        </w:tabs>
        <w:rPr>
          <w:rFonts w:ascii="Eco" w:hAnsi="Eco"/>
          <w:sz w:val="20"/>
        </w:rPr>
      </w:pPr>
    </w:p>
    <w:p w14:paraId="5766C6FD" w14:textId="21CBB7F2" w:rsidR="00900A2C" w:rsidRPr="00EF54FB" w:rsidRDefault="00900A2C" w:rsidP="00E50993">
      <w:pPr>
        <w:widowControl w:val="0"/>
        <w:tabs>
          <w:tab w:val="left" w:pos="709"/>
          <w:tab w:val="left" w:pos="1418"/>
          <w:tab w:val="left" w:pos="2127"/>
          <w:tab w:val="left" w:pos="4963"/>
          <w:tab w:val="left" w:pos="5672"/>
          <w:tab w:val="left" w:pos="6381"/>
          <w:tab w:val="left" w:pos="7090"/>
          <w:tab w:val="left" w:pos="7799"/>
          <w:tab w:val="left" w:pos="8508"/>
        </w:tabs>
        <w:ind w:left="3969"/>
        <w:rPr>
          <w:rFonts w:ascii="Eco" w:hAnsi="Eco"/>
          <w:b/>
          <w:bCs/>
          <w:sz w:val="20"/>
        </w:rPr>
      </w:pPr>
      <w:r w:rsidRPr="00EF54FB">
        <w:rPr>
          <w:rFonts w:ascii="Eco" w:hAnsi="Eco"/>
          <w:sz w:val="20"/>
        </w:rPr>
        <w:t xml:space="preserve">CONTRATO DE PRESTAÇÃO DE SERVIÇO ESPECIALIZADO QUE ENTRE SI CELEBRAM A </w:t>
      </w:r>
      <w:r w:rsidRPr="00EF54FB">
        <w:rPr>
          <w:rFonts w:ascii="Eco" w:hAnsi="Eco"/>
          <w:b/>
          <w:bCs/>
          <w:sz w:val="20"/>
        </w:rPr>
        <w:t>ASSOCIAÇÃO BRASILEIRA DE PESQUISA E INOVAÇÃO INDUSTRIAL – EMBRAPII</w:t>
      </w:r>
      <w:r w:rsidRPr="00EF54FB">
        <w:rPr>
          <w:rFonts w:ascii="Eco" w:hAnsi="Eco"/>
          <w:sz w:val="20"/>
        </w:rPr>
        <w:t xml:space="preserve"> </w:t>
      </w:r>
      <w:r w:rsidR="00CB6A77" w:rsidRPr="00EF54FB">
        <w:rPr>
          <w:rFonts w:ascii="Eco" w:hAnsi="Eco"/>
          <w:sz w:val="20"/>
        </w:rPr>
        <w:t xml:space="preserve">E A EMPRESA </w:t>
      </w:r>
      <w:r w:rsidR="00180AA5" w:rsidRPr="00180AA5">
        <w:rPr>
          <w:rFonts w:ascii="Eco" w:hAnsi="Eco"/>
          <w:b/>
          <w:bCs/>
          <w:color w:val="FF0000"/>
          <w:sz w:val="20"/>
          <w:highlight w:val="yellow"/>
          <w:u w:val="single"/>
        </w:rPr>
        <w:t>&lt;....................................&gt;</w:t>
      </w:r>
      <w:r w:rsidR="00240581" w:rsidRPr="00EF54FB">
        <w:rPr>
          <w:rFonts w:ascii="Eco" w:hAnsi="Eco"/>
          <w:b/>
          <w:bCs/>
          <w:sz w:val="20"/>
        </w:rPr>
        <w:t>.</w:t>
      </w:r>
    </w:p>
    <w:p w14:paraId="7393E275" w14:textId="77777777" w:rsidR="00E50993" w:rsidRPr="00EF54FB" w:rsidRDefault="00E50993" w:rsidP="00E50993">
      <w:pPr>
        <w:widowControl w:val="0"/>
        <w:tabs>
          <w:tab w:val="left" w:pos="709"/>
          <w:tab w:val="left" w:pos="1418"/>
          <w:tab w:val="left" w:pos="2127"/>
          <w:tab w:val="left" w:pos="4254"/>
          <w:tab w:val="left" w:pos="4963"/>
          <w:tab w:val="left" w:pos="5672"/>
          <w:tab w:val="left" w:pos="6381"/>
          <w:tab w:val="left" w:pos="7090"/>
          <w:tab w:val="left" w:pos="7799"/>
          <w:tab w:val="left" w:pos="8508"/>
        </w:tabs>
        <w:rPr>
          <w:rFonts w:ascii="Eco" w:hAnsi="Eco"/>
          <w:sz w:val="20"/>
        </w:rPr>
      </w:pPr>
    </w:p>
    <w:p w14:paraId="2895BA6A" w14:textId="2CFCAB15" w:rsidR="00387B90" w:rsidRPr="00EF54FB" w:rsidRDefault="00387B90" w:rsidP="00E50993">
      <w:pPr>
        <w:widowControl w:val="0"/>
        <w:pBdr>
          <w:bottom w:val="single" w:sz="4" w:space="1" w:color="auto"/>
        </w:pBdr>
        <w:shd w:val="clear" w:color="auto" w:fill="D9D9D9"/>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EF54FB">
        <w:rPr>
          <w:rFonts w:ascii="Eco" w:hAnsi="Eco"/>
          <w:b/>
          <w:sz w:val="20"/>
        </w:rPr>
        <w:t>CONTRATANTE</w:t>
      </w:r>
    </w:p>
    <w:p w14:paraId="2201304C" w14:textId="77777777" w:rsidR="00EF54FB" w:rsidRDefault="00EF54FB" w:rsidP="00E50993">
      <w:pPr>
        <w:widowControl w:val="0"/>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b/>
          <w:sz w:val="20"/>
          <w:u w:val="single"/>
        </w:rPr>
      </w:pPr>
    </w:p>
    <w:p w14:paraId="131D4CB4" w14:textId="5ECE0338" w:rsidR="00387B90" w:rsidRPr="00EF54FB" w:rsidRDefault="00180AA5" w:rsidP="00E50993">
      <w:pPr>
        <w:widowControl w:val="0"/>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Pr>
          <w:rFonts w:ascii="Eco" w:hAnsi="Eco"/>
          <w:b/>
          <w:sz w:val="20"/>
          <w:u w:val="single"/>
        </w:rPr>
        <w:t xml:space="preserve">A </w:t>
      </w:r>
      <w:r w:rsidR="00387B90" w:rsidRPr="00EF54FB">
        <w:rPr>
          <w:rFonts w:ascii="Eco" w:hAnsi="Eco"/>
          <w:b/>
          <w:sz w:val="20"/>
          <w:u w:val="single"/>
        </w:rPr>
        <w:t>ASSOCIAÇÃO BRASILEIRA DE PESQUISA E INOVAÇÃO INDUSTRIAL - EMBRAPII</w:t>
      </w:r>
      <w:r w:rsidR="00387B90" w:rsidRPr="00EF54FB">
        <w:rPr>
          <w:rFonts w:ascii="Eco" w:hAnsi="Eco"/>
          <w:b/>
          <w:sz w:val="20"/>
        </w:rPr>
        <w:t xml:space="preserve">, </w:t>
      </w:r>
      <w:r w:rsidR="00387B90" w:rsidRPr="00EF54FB">
        <w:rPr>
          <w:rFonts w:ascii="Eco" w:hAnsi="Eco"/>
          <w:sz w:val="20"/>
        </w:rPr>
        <w:t xml:space="preserve">associação civil sem fins lucrativos, qualificada como </w:t>
      </w:r>
      <w:r w:rsidR="00387B90" w:rsidRPr="00EF54FB">
        <w:rPr>
          <w:rFonts w:ascii="Eco" w:hAnsi="Eco"/>
          <w:b/>
          <w:sz w:val="20"/>
        </w:rPr>
        <w:t xml:space="preserve">Organização Social </w:t>
      </w:r>
      <w:r w:rsidR="00387B90" w:rsidRPr="00EF54FB">
        <w:rPr>
          <w:rFonts w:ascii="Eco" w:hAnsi="Eco"/>
          <w:sz w:val="20"/>
        </w:rPr>
        <w:t xml:space="preserve">pelo </w:t>
      </w:r>
      <w:r w:rsidR="00387B90" w:rsidRPr="00EF54FB">
        <w:rPr>
          <w:rFonts w:ascii="Eco" w:hAnsi="Eco"/>
          <w:sz w:val="20"/>
          <w:u w:val="single"/>
        </w:rPr>
        <w:t>Decreto S/nº</w:t>
      </w:r>
      <w:r w:rsidR="00387B90" w:rsidRPr="00EF54FB">
        <w:rPr>
          <w:rFonts w:ascii="Eco" w:hAnsi="Eco"/>
          <w:sz w:val="20"/>
        </w:rPr>
        <w:t xml:space="preserve">, de 03 de setembro de 2013, nos termos da </w:t>
      </w:r>
      <w:r w:rsidR="00387B90" w:rsidRPr="00EF54FB">
        <w:rPr>
          <w:rFonts w:ascii="Eco" w:hAnsi="Eco"/>
          <w:sz w:val="20"/>
          <w:u w:val="single"/>
        </w:rPr>
        <w:t>Lei nº 9.637/98</w:t>
      </w:r>
      <w:r w:rsidR="00387B90" w:rsidRPr="00EF54FB">
        <w:rPr>
          <w:rFonts w:ascii="Eco" w:hAnsi="Eco"/>
          <w:sz w:val="20"/>
        </w:rPr>
        <w:t>, inscrita no CNPJ sob o nº 18.234.613/0001-59, sediada no SBN Quadra 01, Bloco I, 13° andar, Ed. Armando Monteiro Neto, sala 5, Brasília</w:t>
      </w:r>
      <w:r w:rsidR="008549AA" w:rsidRPr="00EF54FB">
        <w:rPr>
          <w:rFonts w:ascii="Eco" w:hAnsi="Eco"/>
          <w:sz w:val="20"/>
        </w:rPr>
        <w:t>/</w:t>
      </w:r>
      <w:r w:rsidR="00387B90" w:rsidRPr="00EF54FB">
        <w:rPr>
          <w:rFonts w:ascii="Eco" w:hAnsi="Eco"/>
          <w:sz w:val="20"/>
        </w:rPr>
        <w:t>DF</w:t>
      </w:r>
      <w:r w:rsidR="008549AA" w:rsidRPr="00EF54FB">
        <w:rPr>
          <w:rFonts w:ascii="Eco" w:hAnsi="Eco"/>
          <w:sz w:val="20"/>
        </w:rPr>
        <w:t xml:space="preserve">, </w:t>
      </w:r>
      <w:r w:rsidR="00387B90" w:rsidRPr="00EF54FB">
        <w:rPr>
          <w:rFonts w:ascii="Eco" w:hAnsi="Eco"/>
          <w:sz w:val="20"/>
        </w:rPr>
        <w:t xml:space="preserve">CEP: 70.040-913, doravante denominada simplesmente </w:t>
      </w:r>
      <w:r w:rsidR="00387B90" w:rsidRPr="00EF54FB">
        <w:rPr>
          <w:rFonts w:ascii="Eco" w:hAnsi="Eco"/>
          <w:b/>
          <w:sz w:val="20"/>
        </w:rPr>
        <w:t>CONTRATANTE</w:t>
      </w:r>
      <w:r w:rsidR="00387B90" w:rsidRPr="00EF54FB">
        <w:rPr>
          <w:rFonts w:ascii="Eco" w:hAnsi="Eco"/>
          <w:sz w:val="20"/>
        </w:rPr>
        <w:t>, neste ato representada por seus representantes legais, ao final assinados.</w:t>
      </w:r>
    </w:p>
    <w:p w14:paraId="04D3B4A1" w14:textId="77777777" w:rsidR="00E50993" w:rsidRPr="00EF54FB" w:rsidRDefault="00E50993" w:rsidP="00E50993">
      <w:pPr>
        <w:widowControl w:val="0"/>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661440D9" w14:textId="77777777" w:rsidR="00387B90" w:rsidRPr="00EF54FB" w:rsidRDefault="00387B90" w:rsidP="00E50993">
      <w:pPr>
        <w:widowControl w:val="0"/>
        <w:pBdr>
          <w:bottom w:val="single" w:sz="4" w:space="1" w:color="auto"/>
        </w:pBdr>
        <w:shd w:val="clear" w:color="auto" w:fill="D9D9D9"/>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EF54FB">
        <w:rPr>
          <w:rFonts w:ascii="Eco" w:hAnsi="Eco"/>
          <w:b/>
          <w:sz w:val="20"/>
        </w:rPr>
        <w:t>CONTRATADA</w:t>
      </w:r>
    </w:p>
    <w:p w14:paraId="2E3A0A53" w14:textId="77777777" w:rsidR="00B161D0" w:rsidRPr="00EF54FB" w:rsidRDefault="00B161D0" w:rsidP="00E50993">
      <w:pPr>
        <w:widowControl w:val="0"/>
        <w:tabs>
          <w:tab w:val="left" w:pos="709"/>
          <w:tab w:val="left" w:pos="1050"/>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52E69A8C" w14:textId="0EE6ABD2" w:rsidR="00E50993" w:rsidRPr="00EF54FB" w:rsidRDefault="00180AA5" w:rsidP="00E50993">
      <w:pPr>
        <w:widowControl w:val="0"/>
        <w:tabs>
          <w:tab w:val="left" w:pos="709"/>
          <w:tab w:val="left" w:pos="1050"/>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180AA5">
        <w:rPr>
          <w:rFonts w:ascii="Eco" w:hAnsi="Eco"/>
          <w:b/>
          <w:bCs/>
          <w:color w:val="FF0000"/>
          <w:sz w:val="20"/>
          <w:highlight w:val="yellow"/>
          <w:u w:val="single"/>
        </w:rPr>
        <w:t>&lt;....................................&gt;</w:t>
      </w:r>
      <w:r w:rsidR="00B161D0" w:rsidRPr="00EF54FB">
        <w:rPr>
          <w:rFonts w:ascii="Eco" w:hAnsi="Eco"/>
          <w:sz w:val="20"/>
        </w:rPr>
        <w:t xml:space="preserve">, inscrita no CNPJ sob o nº </w:t>
      </w:r>
      <w:r w:rsidRPr="00180AA5">
        <w:rPr>
          <w:rFonts w:ascii="Eco" w:hAnsi="Eco"/>
          <w:b/>
          <w:bCs/>
          <w:color w:val="FF0000"/>
          <w:sz w:val="20"/>
          <w:highlight w:val="yellow"/>
          <w:u w:val="single"/>
        </w:rPr>
        <w:t>&lt;....................................&gt;</w:t>
      </w:r>
      <w:r w:rsidR="00B161D0" w:rsidRPr="00EF54FB">
        <w:rPr>
          <w:rFonts w:ascii="Eco" w:hAnsi="Eco"/>
          <w:sz w:val="20"/>
        </w:rPr>
        <w:t xml:space="preserve">sediada </w:t>
      </w:r>
      <w:r w:rsidRPr="00180AA5">
        <w:rPr>
          <w:rFonts w:ascii="Eco" w:hAnsi="Eco"/>
          <w:b/>
          <w:bCs/>
          <w:color w:val="FF0000"/>
          <w:sz w:val="20"/>
          <w:highlight w:val="yellow"/>
          <w:u w:val="single"/>
        </w:rPr>
        <w:t>&lt;....................................&gt;</w:t>
      </w:r>
      <w:r w:rsidR="00B161D0" w:rsidRPr="00EF54FB">
        <w:rPr>
          <w:rFonts w:ascii="Eco" w:hAnsi="Eco"/>
          <w:sz w:val="20"/>
        </w:rPr>
        <w:t xml:space="preserve">, CEP: </w:t>
      </w:r>
      <w:r w:rsidRPr="00180AA5">
        <w:rPr>
          <w:rFonts w:ascii="Eco" w:hAnsi="Eco"/>
          <w:b/>
          <w:bCs/>
          <w:color w:val="FF0000"/>
          <w:sz w:val="20"/>
          <w:highlight w:val="yellow"/>
          <w:u w:val="single"/>
        </w:rPr>
        <w:t>&lt;....................................&gt;</w:t>
      </w:r>
      <w:r w:rsidR="00B161D0" w:rsidRPr="00EF54FB">
        <w:rPr>
          <w:rFonts w:ascii="Eco" w:hAnsi="Eco"/>
          <w:sz w:val="20"/>
        </w:rPr>
        <w:t xml:space="preserve">, doravante denominada CONTRATADA, neste ato representada por </w:t>
      </w:r>
      <w:r w:rsidRPr="00180AA5">
        <w:rPr>
          <w:rFonts w:ascii="Eco" w:hAnsi="Eco"/>
          <w:b/>
          <w:bCs/>
          <w:color w:val="FF0000"/>
          <w:sz w:val="20"/>
          <w:highlight w:val="yellow"/>
          <w:u w:val="single"/>
        </w:rPr>
        <w:t>&lt;....................................&gt;</w:t>
      </w:r>
      <w:r w:rsidR="00B161D0" w:rsidRPr="00EF54FB">
        <w:rPr>
          <w:rFonts w:ascii="Eco" w:hAnsi="Eco"/>
          <w:sz w:val="20"/>
        </w:rPr>
        <w:t xml:space="preserve">, CPF </w:t>
      </w:r>
      <w:r w:rsidR="00EF54FB" w:rsidRPr="00EF54FB">
        <w:rPr>
          <w:rFonts w:ascii="Eco" w:hAnsi="Eco"/>
          <w:sz w:val="20"/>
        </w:rPr>
        <w:t>***.</w:t>
      </w:r>
      <w:r w:rsidRPr="00180AA5">
        <w:rPr>
          <w:rFonts w:ascii="Eco" w:hAnsi="Eco"/>
          <w:b/>
          <w:bCs/>
          <w:color w:val="FF0000"/>
          <w:sz w:val="20"/>
          <w:highlight w:val="yellow"/>
          <w:u w:val="single"/>
        </w:rPr>
        <w:t>&lt;....................................&gt;</w:t>
      </w:r>
      <w:r w:rsidR="00EF54FB" w:rsidRPr="00EF54FB">
        <w:rPr>
          <w:rFonts w:ascii="Eco" w:hAnsi="Eco"/>
          <w:sz w:val="20"/>
        </w:rPr>
        <w:t>-**</w:t>
      </w:r>
      <w:r w:rsidR="00B161D0" w:rsidRPr="00EF54FB">
        <w:rPr>
          <w:rFonts w:ascii="Eco" w:hAnsi="Eco"/>
          <w:sz w:val="20"/>
        </w:rPr>
        <w:t>, ao final assinado.</w:t>
      </w:r>
    </w:p>
    <w:p w14:paraId="4E492B29" w14:textId="77777777" w:rsidR="00B161D0" w:rsidRPr="00EF54FB" w:rsidRDefault="00B161D0" w:rsidP="00E50993">
      <w:pPr>
        <w:widowControl w:val="0"/>
        <w:tabs>
          <w:tab w:val="left" w:pos="709"/>
          <w:tab w:val="left" w:pos="1050"/>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11C166E1" w14:textId="77777777" w:rsidR="00387B90" w:rsidRPr="00EF54FB" w:rsidRDefault="00387B90" w:rsidP="00E50993">
      <w:pPr>
        <w:widowControl w:val="0"/>
        <w:pBdr>
          <w:bottom w:val="single" w:sz="18" w:space="1" w:color="auto"/>
        </w:pBdr>
        <w:shd w:val="clear" w:color="auto" w:fill="D9D9D9"/>
        <w:tabs>
          <w:tab w:val="left" w:pos="426"/>
        </w:tabs>
        <w:rPr>
          <w:rFonts w:ascii="Eco" w:hAnsi="Eco"/>
          <w:b/>
          <w:sz w:val="20"/>
        </w:rPr>
      </w:pPr>
      <w:r w:rsidRPr="00EF54FB">
        <w:rPr>
          <w:rFonts w:ascii="Eco" w:hAnsi="Eco"/>
          <w:b/>
          <w:sz w:val="20"/>
        </w:rPr>
        <w:t>DISPOSIÇÕES CONTRATUAIS</w:t>
      </w:r>
    </w:p>
    <w:p w14:paraId="37B63DB1" w14:textId="77777777" w:rsidR="00E50993" w:rsidRPr="00EF54FB" w:rsidRDefault="00E50993" w:rsidP="00E50993">
      <w:pPr>
        <w:widowControl w:val="0"/>
        <w:tabs>
          <w:tab w:val="left" w:pos="426"/>
        </w:tabs>
        <w:rPr>
          <w:rFonts w:ascii="Eco" w:hAnsi="Eco"/>
          <w:bCs/>
          <w:sz w:val="20"/>
        </w:rPr>
      </w:pPr>
    </w:p>
    <w:p w14:paraId="215CC221" w14:textId="6BBF4D18" w:rsidR="00180AA5" w:rsidRPr="00180AA5" w:rsidRDefault="00900A2C" w:rsidP="00180AA5">
      <w:pPr>
        <w:pStyle w:val="TableParagraph"/>
        <w:jc w:val="both"/>
        <w:rPr>
          <w:rFonts w:ascii="Eco" w:hAnsi="Eco"/>
          <w:b/>
          <w:sz w:val="20"/>
          <w:szCs w:val="20"/>
          <w:lang w:val="pt-BR"/>
        </w:rPr>
      </w:pPr>
      <w:r w:rsidRPr="004400BC">
        <w:rPr>
          <w:rFonts w:ascii="Eco" w:hAnsi="Eco"/>
          <w:bCs/>
          <w:sz w:val="20"/>
          <w:lang w:val="pt-BR"/>
        </w:rPr>
        <w:t xml:space="preserve">Pelo presente instrumento particular e na melhor forma de direito, as partes anteriormente individuadas e devidamente qualificadas, resolvem celebrar o presente </w:t>
      </w:r>
      <w:r w:rsidRPr="004400BC">
        <w:rPr>
          <w:rFonts w:ascii="Eco" w:hAnsi="Eco"/>
          <w:sz w:val="20"/>
          <w:lang w:val="pt-BR"/>
        </w:rPr>
        <w:t xml:space="preserve">Contrato </w:t>
      </w:r>
      <w:r w:rsidR="00CE01C0" w:rsidRPr="004400BC">
        <w:rPr>
          <w:rFonts w:ascii="Eco" w:hAnsi="Eco"/>
          <w:sz w:val="20"/>
          <w:lang w:val="pt-BR"/>
        </w:rPr>
        <w:t xml:space="preserve">com vistas ao </w:t>
      </w:r>
      <w:r w:rsidR="006251A3" w:rsidRPr="004400BC">
        <w:rPr>
          <w:rFonts w:ascii="Eco" w:hAnsi="Eco"/>
          <w:sz w:val="20"/>
          <w:lang w:val="pt-BR"/>
        </w:rPr>
        <w:t>desenvolvimento</w:t>
      </w:r>
      <w:r w:rsidR="00CE01C0" w:rsidRPr="004400BC">
        <w:rPr>
          <w:rFonts w:ascii="Eco" w:hAnsi="Eco"/>
          <w:sz w:val="20"/>
          <w:lang w:val="pt-BR"/>
        </w:rPr>
        <w:t xml:space="preserve"> e acompanhamento pela CONTRATADA </w:t>
      </w:r>
      <w:r w:rsidR="00D93CBB" w:rsidRPr="004400BC">
        <w:rPr>
          <w:rFonts w:ascii="Eco" w:hAnsi="Eco"/>
          <w:sz w:val="20"/>
          <w:lang w:val="pt-BR"/>
        </w:rPr>
        <w:t>d</w:t>
      </w:r>
      <w:r w:rsidR="00B62580" w:rsidRPr="004400BC">
        <w:rPr>
          <w:rFonts w:ascii="Eco" w:hAnsi="Eco"/>
          <w:sz w:val="20"/>
          <w:lang w:val="pt-BR"/>
        </w:rPr>
        <w:t>e</w:t>
      </w:r>
      <w:r w:rsidR="00E50993" w:rsidRPr="004400BC">
        <w:rPr>
          <w:rFonts w:ascii="Eco" w:hAnsi="Eco"/>
          <w:sz w:val="20"/>
          <w:lang w:val="pt-BR"/>
        </w:rPr>
        <w:t xml:space="preserve"> </w:t>
      </w:r>
      <w:r w:rsidR="00E50993" w:rsidRPr="004400BC">
        <w:rPr>
          <w:rFonts w:ascii="Eco" w:hAnsi="Eco"/>
          <w:b/>
          <w:bCs/>
          <w:i/>
          <w:iCs/>
          <w:sz w:val="20"/>
          <w:highlight w:val="yellow"/>
          <w:lang w:val="pt-BR"/>
        </w:rPr>
        <w:t>“</w:t>
      </w:r>
      <w:del w:id="0" w:author="Maurício da Silva Santos" w:date="2023-09-25T11:09:00Z">
        <w:r w:rsidR="00180AA5" w:rsidRPr="00180AA5" w:rsidDel="007C383E">
          <w:rPr>
            <w:rFonts w:ascii="Eco" w:hAnsi="Eco"/>
            <w:bCs/>
            <w:spacing w:val="1"/>
            <w:sz w:val="20"/>
            <w:szCs w:val="20"/>
            <w:highlight w:val="yellow"/>
            <w:lang w:val="pt-BR"/>
          </w:rPr>
          <w:delText>S</w:delText>
        </w:r>
        <w:r w:rsidR="00180AA5" w:rsidRPr="00180AA5" w:rsidDel="007C383E">
          <w:rPr>
            <w:rFonts w:ascii="Eco" w:hAnsi="Eco"/>
            <w:sz w:val="20"/>
            <w:szCs w:val="20"/>
            <w:highlight w:val="yellow"/>
            <w:lang w:val="pt-BR"/>
          </w:rPr>
          <w:delText xml:space="preserve">eleção de empresa para o </w:delText>
        </w:r>
      </w:del>
      <w:r w:rsidR="00180AA5" w:rsidRPr="00180AA5">
        <w:rPr>
          <w:rFonts w:ascii="Eco" w:hAnsi="Eco"/>
          <w:sz w:val="20"/>
          <w:szCs w:val="20"/>
          <w:highlight w:val="yellow"/>
          <w:lang w:val="pt-BR"/>
        </w:rPr>
        <w:t>fornecimento de equipes de Data Analytics e Data Governance para a EMBRAPII sem garantia de consumo mínimo, conforme condições, quantidades, exigências e estimativas estabelecidas neste instrumento e seu(s) Anexo(s) para atender às demandas da Associação Brasileira de Pesquisa e Inovação Industrial – EMBRAPII, localizada no Ed. Armando Monteiro Neto, SBN, Qd.1, Lt. 28, Bl. I, 13º e 14º andares, Brasília – DF, CEP 70.040-913</w:t>
      </w:r>
      <w:r w:rsidR="00D93CBB" w:rsidRPr="00180AA5">
        <w:rPr>
          <w:rFonts w:ascii="Eco" w:hAnsi="Eco"/>
          <w:b/>
          <w:bCs/>
          <w:i/>
          <w:iCs/>
          <w:sz w:val="20"/>
          <w:lang w:val="pt-BR"/>
        </w:rPr>
        <w:t>”</w:t>
      </w:r>
      <w:r w:rsidRPr="00180AA5">
        <w:rPr>
          <w:rFonts w:ascii="Eco" w:hAnsi="Eco"/>
          <w:b/>
          <w:bCs/>
          <w:i/>
          <w:iCs/>
          <w:sz w:val="20"/>
          <w:lang w:val="pt-BR"/>
        </w:rPr>
        <w:t xml:space="preserve">, </w:t>
      </w:r>
      <w:r w:rsidRPr="00180AA5">
        <w:rPr>
          <w:rFonts w:ascii="Eco" w:hAnsi="Eco"/>
          <w:bCs/>
          <w:sz w:val="20"/>
          <w:lang w:val="pt-BR"/>
        </w:rPr>
        <w:t>que será em tudo regido pelas disposições do Código Civil brasileiro, por normas aplicáveis à hipótese e, em especial, pelas condições constantes das cláusulas que, a seguir, mutuamente se outorgam e aceitam nos termos</w:t>
      </w:r>
      <w:r w:rsidR="00180AA5" w:rsidRPr="00180AA5">
        <w:rPr>
          <w:rFonts w:ascii="Eco" w:hAnsi="Eco"/>
          <w:bCs/>
          <w:sz w:val="20"/>
          <w:lang w:val="pt-BR"/>
        </w:rPr>
        <w:t xml:space="preserve"> dos autos do processo eletrônico nº </w:t>
      </w:r>
      <w:r w:rsidR="00180AA5" w:rsidRPr="00180AA5">
        <w:rPr>
          <w:rFonts w:ascii="Eco" w:hAnsi="Eco"/>
          <w:b/>
          <w:sz w:val="20"/>
          <w:szCs w:val="20"/>
          <w:lang w:val="pt-BR"/>
        </w:rPr>
        <w:t>00100.000696/2023-41</w:t>
      </w:r>
      <w:r w:rsidR="00180AA5">
        <w:rPr>
          <w:rFonts w:ascii="Eco" w:hAnsi="Eco"/>
          <w:b/>
          <w:sz w:val="20"/>
          <w:szCs w:val="20"/>
          <w:lang w:val="pt-BR"/>
        </w:rPr>
        <w:t>.</w:t>
      </w:r>
    </w:p>
    <w:p w14:paraId="17212F2E" w14:textId="7E90211C" w:rsidR="00900A2C" w:rsidRPr="00EF54FB" w:rsidRDefault="00900A2C" w:rsidP="00E50993">
      <w:pPr>
        <w:widowControl w:val="0"/>
        <w:tabs>
          <w:tab w:val="left" w:pos="426"/>
        </w:tabs>
        <w:rPr>
          <w:rFonts w:ascii="Eco" w:hAnsi="Eco"/>
          <w:bCs/>
          <w:sz w:val="20"/>
        </w:rPr>
      </w:pPr>
    </w:p>
    <w:p w14:paraId="70AC3565" w14:textId="77777777" w:rsidR="006E2603" w:rsidRPr="00EF54FB" w:rsidRDefault="006E2603" w:rsidP="00E50993">
      <w:pPr>
        <w:shd w:val="clear" w:color="auto" w:fill="DBE5F1" w:themeFill="accent1" w:themeFillTint="33"/>
        <w:jc w:val="left"/>
        <w:rPr>
          <w:rFonts w:ascii="Eco" w:hAnsi="Eco"/>
          <w:b/>
          <w:sz w:val="20"/>
          <w:u w:val="single"/>
        </w:rPr>
      </w:pPr>
      <w:r w:rsidRPr="00EF54FB">
        <w:rPr>
          <w:rFonts w:ascii="Eco" w:hAnsi="Eco"/>
          <w:b/>
          <w:sz w:val="20"/>
          <w:u w:val="single"/>
        </w:rPr>
        <w:t>CLÁUSULA PRIMEIRA</w:t>
      </w:r>
      <w:r w:rsidR="007E1A12" w:rsidRPr="00EF54FB">
        <w:rPr>
          <w:rFonts w:ascii="Eco" w:hAnsi="Eco"/>
          <w:b/>
          <w:sz w:val="20"/>
          <w:u w:val="single"/>
        </w:rPr>
        <w:t xml:space="preserve"> </w:t>
      </w:r>
      <w:r w:rsidR="0069479C" w:rsidRPr="00EF54FB">
        <w:rPr>
          <w:rFonts w:ascii="Eco" w:hAnsi="Eco"/>
          <w:b/>
          <w:sz w:val="20"/>
          <w:u w:val="single"/>
        </w:rPr>
        <w:t>–</w:t>
      </w:r>
      <w:r w:rsidR="007E1A12" w:rsidRPr="00EF54FB">
        <w:rPr>
          <w:rFonts w:ascii="Eco" w:hAnsi="Eco"/>
          <w:b/>
          <w:sz w:val="20"/>
          <w:u w:val="single"/>
        </w:rPr>
        <w:t xml:space="preserve"> </w:t>
      </w:r>
      <w:r w:rsidR="0069479C" w:rsidRPr="00EF54FB">
        <w:rPr>
          <w:rFonts w:ascii="Eco" w:hAnsi="Eco"/>
          <w:b/>
          <w:sz w:val="20"/>
          <w:u w:val="single"/>
        </w:rPr>
        <w:t xml:space="preserve">DO </w:t>
      </w:r>
      <w:r w:rsidR="00817908" w:rsidRPr="00EF54FB">
        <w:rPr>
          <w:rFonts w:ascii="Eco" w:hAnsi="Eco"/>
          <w:b/>
          <w:sz w:val="20"/>
          <w:u w:val="single"/>
        </w:rPr>
        <w:t>OBJETO</w:t>
      </w:r>
    </w:p>
    <w:p w14:paraId="198962D9" w14:textId="77777777" w:rsidR="006E2603" w:rsidRPr="00EF54FB" w:rsidRDefault="006E2603" w:rsidP="00E50993">
      <w:pPr>
        <w:rPr>
          <w:rFonts w:ascii="Eco" w:hAnsi="Eco"/>
          <w:sz w:val="20"/>
        </w:rPr>
      </w:pPr>
    </w:p>
    <w:p w14:paraId="1950BE41" w14:textId="2FA72DB6" w:rsidR="00B62580" w:rsidRPr="00EF54FB" w:rsidRDefault="00900A2C" w:rsidP="00EF54FB">
      <w:pPr>
        <w:pStyle w:val="PargrafodaLista"/>
        <w:numPr>
          <w:ilvl w:val="1"/>
          <w:numId w:val="18"/>
        </w:numPr>
        <w:ind w:left="0" w:firstLine="0"/>
        <w:rPr>
          <w:rFonts w:ascii="Eco" w:hAnsi="Eco"/>
          <w:sz w:val="20"/>
        </w:rPr>
      </w:pPr>
      <w:r w:rsidRPr="00EF54FB">
        <w:rPr>
          <w:rFonts w:ascii="Eco" w:hAnsi="Eco"/>
          <w:sz w:val="20"/>
        </w:rPr>
        <w:t xml:space="preserve">Constitui objeto do presente </w:t>
      </w:r>
      <w:del w:id="1" w:author="Maurício da Silva Santos" w:date="2023-09-25T14:27:00Z">
        <w:r w:rsidR="007D0684" w:rsidRPr="00EF54FB" w:rsidDel="00794D18">
          <w:rPr>
            <w:rFonts w:ascii="Eco" w:hAnsi="Eco"/>
            <w:sz w:val="20"/>
          </w:rPr>
          <w:delText xml:space="preserve">a </w:delText>
        </w:r>
      </w:del>
      <w:ins w:id="2" w:author="Maurício da Silva Santos" w:date="2023-09-25T14:27:00Z">
        <w:r w:rsidR="00794D18">
          <w:rPr>
            <w:rFonts w:ascii="Eco" w:hAnsi="Eco"/>
            <w:sz w:val="20"/>
          </w:rPr>
          <w:t>o</w:t>
        </w:r>
        <w:r w:rsidR="00794D18" w:rsidRPr="00EF54FB">
          <w:rPr>
            <w:rFonts w:ascii="Eco" w:hAnsi="Eco"/>
            <w:sz w:val="20"/>
          </w:rPr>
          <w:t xml:space="preserve"> </w:t>
        </w:r>
      </w:ins>
      <w:del w:id="3" w:author="Maurício da Silva Santos" w:date="2023-09-25T11:08:00Z">
        <w:r w:rsidR="00180AA5" w:rsidRPr="00180AA5" w:rsidDel="007C383E">
          <w:rPr>
            <w:rFonts w:ascii="Eco" w:hAnsi="Eco"/>
            <w:color w:val="FF0000"/>
            <w:sz w:val="20"/>
            <w:highlight w:val="yellow"/>
            <w:shd w:val="clear" w:color="auto" w:fill="FFFFFF"/>
          </w:rPr>
          <w:delText>contratação de empresa especializada n</w:delText>
        </w:r>
      </w:del>
      <w:del w:id="4" w:author="Maurício da Silva Santos" w:date="2023-09-25T14:27:00Z">
        <w:r w:rsidR="00180AA5" w:rsidRPr="00180AA5" w:rsidDel="00794D18">
          <w:rPr>
            <w:rFonts w:ascii="Eco" w:hAnsi="Eco"/>
            <w:color w:val="FF0000"/>
            <w:sz w:val="20"/>
            <w:highlight w:val="yellow"/>
            <w:shd w:val="clear" w:color="auto" w:fill="FFFFFF"/>
          </w:rPr>
          <w:delText>o</w:delText>
        </w:r>
      </w:del>
      <w:r w:rsidR="00180AA5" w:rsidRPr="00180AA5">
        <w:rPr>
          <w:rFonts w:ascii="Eco" w:hAnsi="Eco"/>
          <w:color w:val="FF0000"/>
          <w:sz w:val="20"/>
          <w:highlight w:val="yellow"/>
          <w:shd w:val="clear" w:color="auto" w:fill="FFFFFF"/>
        </w:rPr>
        <w:t xml:space="preserve"> fornecimento de equipes de Data Analytics e Data Governance, para o período de 2 (dois) anos</w:t>
      </w:r>
      <w:ins w:id="5" w:author="Maurício da Silva Santos" w:date="2023-09-25T14:27:00Z">
        <w:r w:rsidR="00794D18">
          <w:rPr>
            <w:rFonts w:ascii="Eco" w:hAnsi="Eco"/>
            <w:color w:val="FF0000"/>
            <w:sz w:val="20"/>
            <w:shd w:val="clear" w:color="auto" w:fill="FFFFFF"/>
          </w:rPr>
          <w:t>, sem garantia de consumo mínimo,</w:t>
        </w:r>
      </w:ins>
      <w:r w:rsidR="00E50993" w:rsidRPr="00180AA5">
        <w:rPr>
          <w:rFonts w:ascii="Eco" w:hAnsi="Eco"/>
          <w:color w:val="FF0000"/>
          <w:sz w:val="20"/>
        </w:rPr>
        <w:t xml:space="preserve"> </w:t>
      </w:r>
      <w:r w:rsidR="00B62580" w:rsidRPr="00EF54FB">
        <w:rPr>
          <w:rFonts w:ascii="Eco" w:hAnsi="Eco"/>
          <w:sz w:val="20"/>
        </w:rPr>
        <w:t>conforme condições contidas neste documento.</w:t>
      </w:r>
    </w:p>
    <w:p w14:paraId="7F63EB23" w14:textId="7FC0EF20" w:rsidR="00D56FBE" w:rsidRPr="00EF54FB" w:rsidRDefault="00D56FBE" w:rsidP="00E50993">
      <w:pPr>
        <w:pStyle w:val="PargrafodaLista"/>
        <w:ind w:left="0"/>
        <w:rPr>
          <w:rFonts w:ascii="Eco" w:hAnsi="Eco"/>
          <w:sz w:val="20"/>
        </w:rPr>
      </w:pPr>
    </w:p>
    <w:p w14:paraId="78FD2F74" w14:textId="77777777" w:rsidR="00180AA5" w:rsidRDefault="001C335F" w:rsidP="00E50993">
      <w:pPr>
        <w:pStyle w:val="PargrafodaLista"/>
        <w:numPr>
          <w:ilvl w:val="1"/>
          <w:numId w:val="18"/>
        </w:numPr>
        <w:ind w:left="0" w:firstLine="0"/>
        <w:rPr>
          <w:rFonts w:ascii="Eco" w:hAnsi="Eco"/>
          <w:sz w:val="20"/>
        </w:rPr>
      </w:pPr>
      <w:r w:rsidRPr="00EF54FB">
        <w:rPr>
          <w:rFonts w:ascii="Eco" w:hAnsi="Eco"/>
          <w:sz w:val="20"/>
        </w:rPr>
        <w:t xml:space="preserve">Integra o presente </w:t>
      </w:r>
      <w:r w:rsidR="006E2603" w:rsidRPr="00EF54FB">
        <w:rPr>
          <w:rFonts w:ascii="Eco" w:hAnsi="Eco"/>
          <w:sz w:val="20"/>
        </w:rPr>
        <w:t>instrumento, independentemente de transcrição</w:t>
      </w:r>
      <w:r w:rsidRPr="00EF54FB">
        <w:rPr>
          <w:rFonts w:ascii="Eco" w:hAnsi="Eco"/>
          <w:sz w:val="20"/>
        </w:rPr>
        <w:t xml:space="preserve">, </w:t>
      </w:r>
      <w:r w:rsidR="00123253" w:rsidRPr="00EF54FB">
        <w:rPr>
          <w:rFonts w:ascii="Eco" w:hAnsi="Eco"/>
          <w:sz w:val="20"/>
        </w:rPr>
        <w:t xml:space="preserve">a Proposta da </w:t>
      </w:r>
      <w:r w:rsidR="00A62039" w:rsidRPr="00EF54FB">
        <w:rPr>
          <w:rFonts w:ascii="Eco" w:hAnsi="Eco"/>
          <w:b/>
          <w:sz w:val="20"/>
        </w:rPr>
        <w:t>CONTRATADA</w:t>
      </w:r>
      <w:r w:rsidR="00315991" w:rsidRPr="00EF54FB">
        <w:rPr>
          <w:rFonts w:ascii="Eco" w:hAnsi="Eco"/>
          <w:b/>
          <w:sz w:val="20"/>
        </w:rPr>
        <w:t>,</w:t>
      </w:r>
      <w:r w:rsidR="00123253" w:rsidRPr="00EF54FB">
        <w:rPr>
          <w:rFonts w:ascii="Eco" w:hAnsi="Eco"/>
          <w:sz w:val="20"/>
        </w:rPr>
        <w:t xml:space="preserve"> datada de </w:t>
      </w:r>
      <w:r w:rsidR="00180AA5" w:rsidRPr="00180AA5">
        <w:rPr>
          <w:rFonts w:ascii="Eco" w:hAnsi="Eco"/>
          <w:b/>
          <w:bCs/>
          <w:color w:val="FF0000"/>
          <w:sz w:val="20"/>
          <w:highlight w:val="yellow"/>
          <w:u w:val="single"/>
        </w:rPr>
        <w:t>&lt;....................................&gt;</w:t>
      </w:r>
      <w:r w:rsidR="00123253" w:rsidRPr="00EF54FB">
        <w:rPr>
          <w:rFonts w:ascii="Eco" w:hAnsi="Eco"/>
          <w:sz w:val="20"/>
        </w:rPr>
        <w:t xml:space="preserve">. </w:t>
      </w:r>
    </w:p>
    <w:p w14:paraId="723B0D93" w14:textId="77777777" w:rsidR="00180AA5" w:rsidRDefault="00180AA5" w:rsidP="00180AA5">
      <w:pPr>
        <w:pStyle w:val="PargrafodaLista"/>
        <w:ind w:left="0"/>
        <w:rPr>
          <w:rFonts w:ascii="Eco" w:hAnsi="Eco"/>
          <w:sz w:val="20"/>
        </w:rPr>
      </w:pPr>
    </w:p>
    <w:p w14:paraId="7DC01E1F" w14:textId="24126F0D" w:rsidR="001C335F" w:rsidRPr="00EF54FB" w:rsidRDefault="00123253" w:rsidP="00E50993">
      <w:pPr>
        <w:pStyle w:val="PargrafodaLista"/>
        <w:numPr>
          <w:ilvl w:val="1"/>
          <w:numId w:val="18"/>
        </w:numPr>
        <w:ind w:left="0" w:firstLine="0"/>
        <w:rPr>
          <w:rFonts w:ascii="Eco" w:hAnsi="Eco"/>
          <w:sz w:val="20"/>
        </w:rPr>
      </w:pPr>
      <w:r w:rsidRPr="00EF54FB">
        <w:rPr>
          <w:rFonts w:ascii="Eco" w:hAnsi="Eco"/>
          <w:sz w:val="20"/>
        </w:rPr>
        <w:t>Em caso de conflito entre os documentos, prevalecerá a seguinte ordem:</w:t>
      </w:r>
    </w:p>
    <w:p w14:paraId="4E5088B1" w14:textId="77777777" w:rsidR="00123253" w:rsidRPr="00EF54FB" w:rsidRDefault="00123253" w:rsidP="00E50993">
      <w:pPr>
        <w:pStyle w:val="PargrafodaLista"/>
        <w:tabs>
          <w:tab w:val="left" w:pos="6336"/>
        </w:tabs>
        <w:ind w:left="0"/>
        <w:rPr>
          <w:rFonts w:ascii="Eco" w:hAnsi="Eco"/>
          <w:sz w:val="20"/>
        </w:rPr>
      </w:pPr>
    </w:p>
    <w:p w14:paraId="39E4BF6C" w14:textId="16551FB4" w:rsidR="00CB6A77" w:rsidRDefault="00123253" w:rsidP="00B22483">
      <w:pPr>
        <w:pStyle w:val="PargrafodaLista"/>
        <w:numPr>
          <w:ilvl w:val="0"/>
          <w:numId w:val="19"/>
        </w:numPr>
        <w:tabs>
          <w:tab w:val="left" w:pos="1418"/>
        </w:tabs>
        <w:ind w:left="0" w:firstLine="851"/>
        <w:rPr>
          <w:rFonts w:ascii="Eco" w:hAnsi="Eco"/>
          <w:sz w:val="20"/>
        </w:rPr>
      </w:pPr>
      <w:r w:rsidRPr="00EF54FB">
        <w:rPr>
          <w:rFonts w:ascii="Eco" w:hAnsi="Eco"/>
          <w:sz w:val="20"/>
        </w:rPr>
        <w:t>Contrato</w:t>
      </w:r>
      <w:r w:rsidR="00CB6A77" w:rsidRPr="00EF54FB">
        <w:rPr>
          <w:rFonts w:ascii="Eco" w:hAnsi="Eco"/>
          <w:sz w:val="20"/>
        </w:rPr>
        <w:t>;</w:t>
      </w:r>
    </w:p>
    <w:p w14:paraId="0C0EEE7C" w14:textId="77777777" w:rsidR="00180AA5" w:rsidRPr="00EF54FB" w:rsidRDefault="00180AA5" w:rsidP="00180AA5">
      <w:pPr>
        <w:pStyle w:val="PargrafodaLista"/>
        <w:tabs>
          <w:tab w:val="left" w:pos="1418"/>
        </w:tabs>
        <w:ind w:left="851"/>
        <w:rPr>
          <w:rFonts w:ascii="Eco" w:hAnsi="Eco"/>
          <w:sz w:val="20"/>
        </w:rPr>
      </w:pPr>
    </w:p>
    <w:p w14:paraId="19E26E56" w14:textId="26FA5F54" w:rsidR="00CB6A77" w:rsidRDefault="006E2603" w:rsidP="0037392B">
      <w:pPr>
        <w:pStyle w:val="PargrafodaLista"/>
        <w:numPr>
          <w:ilvl w:val="0"/>
          <w:numId w:val="19"/>
        </w:numPr>
        <w:tabs>
          <w:tab w:val="left" w:pos="1418"/>
          <w:tab w:val="left" w:pos="6336"/>
        </w:tabs>
        <w:ind w:left="0" w:firstLine="851"/>
        <w:rPr>
          <w:rFonts w:ascii="Eco" w:hAnsi="Eco"/>
          <w:sz w:val="20"/>
        </w:rPr>
      </w:pPr>
      <w:r w:rsidRPr="00EF54FB">
        <w:rPr>
          <w:rFonts w:ascii="Eco" w:hAnsi="Eco"/>
          <w:sz w:val="20"/>
        </w:rPr>
        <w:t xml:space="preserve">Proposta </w:t>
      </w:r>
      <w:r w:rsidR="00F27E48" w:rsidRPr="00EF54FB">
        <w:rPr>
          <w:rFonts w:ascii="Eco" w:hAnsi="Eco"/>
          <w:sz w:val="20"/>
        </w:rPr>
        <w:t xml:space="preserve">Comercial </w:t>
      </w:r>
      <w:r w:rsidR="00180AA5" w:rsidRPr="00180AA5">
        <w:rPr>
          <w:rFonts w:ascii="Eco" w:hAnsi="Eco"/>
          <w:b/>
          <w:bCs/>
          <w:color w:val="FF0000"/>
          <w:sz w:val="20"/>
          <w:highlight w:val="yellow"/>
          <w:u w:val="single"/>
        </w:rPr>
        <w:t>&lt;....................................&gt;</w:t>
      </w:r>
      <w:r w:rsidR="00123253" w:rsidRPr="00EF54FB">
        <w:rPr>
          <w:rFonts w:ascii="Eco" w:hAnsi="Eco"/>
          <w:sz w:val="20"/>
        </w:rPr>
        <w:t>;</w:t>
      </w:r>
      <w:r w:rsidR="00D93CBB" w:rsidRPr="00EF54FB">
        <w:rPr>
          <w:rFonts w:ascii="Eco" w:hAnsi="Eco"/>
          <w:sz w:val="20"/>
        </w:rPr>
        <w:t xml:space="preserve"> e </w:t>
      </w:r>
    </w:p>
    <w:p w14:paraId="4EF6A9A5" w14:textId="77777777" w:rsidR="00180AA5" w:rsidRPr="00EF54FB" w:rsidRDefault="00180AA5" w:rsidP="00180AA5">
      <w:pPr>
        <w:pStyle w:val="PargrafodaLista"/>
        <w:tabs>
          <w:tab w:val="left" w:pos="1418"/>
          <w:tab w:val="left" w:pos="6336"/>
        </w:tabs>
        <w:ind w:left="851"/>
        <w:rPr>
          <w:rFonts w:ascii="Eco" w:hAnsi="Eco"/>
          <w:sz w:val="20"/>
        </w:rPr>
      </w:pPr>
    </w:p>
    <w:p w14:paraId="5BECA29B" w14:textId="77777777" w:rsidR="00123253" w:rsidRPr="00EF54FB" w:rsidRDefault="00123253" w:rsidP="00E50993">
      <w:pPr>
        <w:pStyle w:val="PargrafodaLista"/>
        <w:numPr>
          <w:ilvl w:val="0"/>
          <w:numId w:val="19"/>
        </w:numPr>
        <w:tabs>
          <w:tab w:val="left" w:pos="1418"/>
        </w:tabs>
        <w:ind w:left="0" w:firstLine="851"/>
        <w:rPr>
          <w:rFonts w:ascii="Eco" w:hAnsi="Eco"/>
          <w:sz w:val="20"/>
        </w:rPr>
      </w:pPr>
      <w:r w:rsidRPr="00EF54FB">
        <w:rPr>
          <w:rFonts w:ascii="Eco" w:hAnsi="Eco"/>
          <w:sz w:val="20"/>
        </w:rPr>
        <w:t>Regulamento de Compras, Contratação de Obras e Serviços e Alienação de Bens</w:t>
      </w:r>
      <w:r w:rsidR="004E5C8B" w:rsidRPr="00EF54FB">
        <w:rPr>
          <w:rFonts w:ascii="Eco" w:hAnsi="Eco"/>
          <w:sz w:val="20"/>
        </w:rPr>
        <w:t xml:space="preserve"> da EMBRAPII</w:t>
      </w:r>
      <w:r w:rsidRPr="00EF54FB">
        <w:rPr>
          <w:rFonts w:ascii="Eco" w:hAnsi="Eco"/>
          <w:sz w:val="20"/>
        </w:rPr>
        <w:t>.</w:t>
      </w:r>
    </w:p>
    <w:p w14:paraId="11121367" w14:textId="77777777" w:rsidR="004A06F7" w:rsidRPr="00EF54FB" w:rsidRDefault="004A06F7" w:rsidP="00E50993">
      <w:pPr>
        <w:pStyle w:val="PargrafodaLista"/>
        <w:tabs>
          <w:tab w:val="left" w:pos="6336"/>
        </w:tabs>
        <w:ind w:left="0"/>
        <w:rPr>
          <w:rFonts w:ascii="Eco" w:hAnsi="Eco"/>
          <w:sz w:val="20"/>
        </w:rPr>
      </w:pPr>
    </w:p>
    <w:p w14:paraId="7D7F0791" w14:textId="77777777" w:rsidR="007E1A12" w:rsidRPr="00EF54FB" w:rsidRDefault="006E2603" w:rsidP="00E50993">
      <w:pPr>
        <w:shd w:val="clear" w:color="auto" w:fill="DBE5F1" w:themeFill="accent1" w:themeFillTint="33"/>
        <w:jc w:val="left"/>
        <w:rPr>
          <w:rFonts w:ascii="Eco" w:hAnsi="Eco"/>
          <w:b/>
          <w:sz w:val="20"/>
          <w:u w:val="single"/>
        </w:rPr>
      </w:pPr>
      <w:r w:rsidRPr="00EF54FB">
        <w:rPr>
          <w:rFonts w:ascii="Eco" w:hAnsi="Eco"/>
          <w:b/>
          <w:sz w:val="20"/>
          <w:u w:val="single"/>
        </w:rPr>
        <w:t>CLÁUSULA SEGUNDA</w:t>
      </w:r>
      <w:r w:rsidR="007E1A12" w:rsidRPr="00EF54FB">
        <w:rPr>
          <w:rFonts w:ascii="Eco" w:hAnsi="Eco"/>
          <w:b/>
          <w:sz w:val="20"/>
          <w:u w:val="single"/>
        </w:rPr>
        <w:t xml:space="preserve"> </w:t>
      </w:r>
      <w:r w:rsidR="0069479C" w:rsidRPr="00EF54FB">
        <w:rPr>
          <w:rFonts w:ascii="Eco" w:hAnsi="Eco"/>
          <w:b/>
          <w:sz w:val="20"/>
          <w:u w:val="single"/>
        </w:rPr>
        <w:t>–</w:t>
      </w:r>
      <w:r w:rsidR="007E1A12" w:rsidRPr="00EF54FB">
        <w:rPr>
          <w:rFonts w:ascii="Eco" w:hAnsi="Eco"/>
          <w:b/>
          <w:sz w:val="20"/>
          <w:u w:val="single"/>
        </w:rPr>
        <w:t xml:space="preserve"> </w:t>
      </w:r>
      <w:bookmarkStart w:id="6" w:name="_Toc219023885"/>
      <w:bookmarkStart w:id="7" w:name="_Toc341791016"/>
      <w:bookmarkStart w:id="8" w:name="_Toc420330618"/>
      <w:bookmarkStart w:id="9" w:name="_Toc420331131"/>
      <w:bookmarkStart w:id="10" w:name="_Toc448149540"/>
      <w:bookmarkStart w:id="11" w:name="_Toc453693019"/>
      <w:bookmarkStart w:id="12" w:name="_Toc453693134"/>
      <w:bookmarkStart w:id="13" w:name="_Toc453693812"/>
      <w:r w:rsidR="0069479C" w:rsidRPr="00EF54FB">
        <w:rPr>
          <w:rFonts w:ascii="Eco" w:hAnsi="Eco"/>
          <w:b/>
          <w:sz w:val="20"/>
          <w:u w:val="single"/>
        </w:rPr>
        <w:t xml:space="preserve">DAS </w:t>
      </w:r>
      <w:r w:rsidR="007E1A12" w:rsidRPr="00EF54FB">
        <w:rPr>
          <w:rFonts w:ascii="Eco" w:hAnsi="Eco"/>
          <w:b/>
          <w:sz w:val="20"/>
          <w:u w:val="single"/>
        </w:rPr>
        <w:t>CONDIÇÕES DE PRESTAÇÃO DOS SERVIÇO</w:t>
      </w:r>
      <w:bookmarkEnd w:id="6"/>
      <w:bookmarkEnd w:id="7"/>
      <w:bookmarkEnd w:id="8"/>
      <w:bookmarkEnd w:id="9"/>
      <w:r w:rsidR="007E1A12" w:rsidRPr="00EF54FB">
        <w:rPr>
          <w:rFonts w:ascii="Eco" w:hAnsi="Eco"/>
          <w:b/>
          <w:sz w:val="20"/>
          <w:u w:val="single"/>
        </w:rPr>
        <w:t>S</w:t>
      </w:r>
      <w:bookmarkEnd w:id="10"/>
      <w:bookmarkEnd w:id="11"/>
      <w:bookmarkEnd w:id="12"/>
      <w:bookmarkEnd w:id="13"/>
    </w:p>
    <w:p w14:paraId="5CC115DD" w14:textId="77777777" w:rsidR="00EF54FB" w:rsidRDefault="00EF54FB" w:rsidP="00E50993">
      <w:pPr>
        <w:rPr>
          <w:rFonts w:ascii="Eco" w:hAnsi="Eco"/>
          <w:sz w:val="20"/>
        </w:rPr>
      </w:pPr>
    </w:p>
    <w:p w14:paraId="29359024" w14:textId="5ECC50CE" w:rsidR="007E1A12" w:rsidRPr="00EF54FB" w:rsidRDefault="00BD4176" w:rsidP="00E50993">
      <w:pPr>
        <w:rPr>
          <w:rFonts w:ascii="Eco" w:hAnsi="Eco"/>
          <w:sz w:val="20"/>
        </w:rPr>
      </w:pPr>
      <w:r w:rsidRPr="00EF54FB">
        <w:rPr>
          <w:rFonts w:ascii="Eco" w:hAnsi="Eco"/>
          <w:sz w:val="20"/>
        </w:rPr>
        <w:t>2</w:t>
      </w:r>
      <w:r w:rsidR="007E1A12" w:rsidRPr="00EF54FB">
        <w:rPr>
          <w:rFonts w:ascii="Eco" w:hAnsi="Eco"/>
          <w:sz w:val="20"/>
        </w:rPr>
        <w:t>.1</w:t>
      </w:r>
      <w:r w:rsidR="00E50993" w:rsidRPr="00EF54FB">
        <w:rPr>
          <w:rFonts w:ascii="Eco" w:hAnsi="Eco"/>
          <w:sz w:val="20"/>
        </w:rPr>
        <w:t>.</w:t>
      </w:r>
      <w:r w:rsidR="003575AA" w:rsidRPr="00EF54FB">
        <w:rPr>
          <w:rFonts w:ascii="Eco" w:hAnsi="Eco"/>
          <w:sz w:val="20"/>
        </w:rPr>
        <w:t xml:space="preserve"> </w:t>
      </w:r>
      <w:r w:rsidR="007E1A12" w:rsidRPr="00EF54FB">
        <w:rPr>
          <w:rFonts w:ascii="Eco" w:hAnsi="Eco"/>
          <w:sz w:val="20"/>
        </w:rPr>
        <w:t xml:space="preserve">Os serviços deverão ser executados rigorosamente conforme estabelecido </w:t>
      </w:r>
      <w:r w:rsidR="00D93CBB" w:rsidRPr="00EF54FB">
        <w:rPr>
          <w:rFonts w:ascii="Eco" w:hAnsi="Eco"/>
          <w:sz w:val="20"/>
        </w:rPr>
        <w:t>na Coleta de Preços</w:t>
      </w:r>
      <w:r w:rsidR="00EF54FB">
        <w:rPr>
          <w:rFonts w:ascii="Eco" w:hAnsi="Eco"/>
          <w:sz w:val="20"/>
        </w:rPr>
        <w:t xml:space="preserve"> nº </w:t>
      </w:r>
      <w:r w:rsidR="00180AA5">
        <w:rPr>
          <w:rFonts w:ascii="Eco" w:hAnsi="Eco"/>
          <w:sz w:val="20"/>
        </w:rPr>
        <w:t>10</w:t>
      </w:r>
      <w:r w:rsidR="00EF54FB">
        <w:rPr>
          <w:rFonts w:ascii="Eco" w:hAnsi="Eco"/>
          <w:sz w:val="20"/>
        </w:rPr>
        <w:t>/2023</w:t>
      </w:r>
      <w:r w:rsidR="00D93CBB" w:rsidRPr="00EF54FB">
        <w:rPr>
          <w:rFonts w:ascii="Eco" w:hAnsi="Eco"/>
          <w:sz w:val="20"/>
        </w:rPr>
        <w:t xml:space="preserve">, </w:t>
      </w:r>
      <w:r w:rsidR="007E1A12" w:rsidRPr="00EF54FB">
        <w:rPr>
          <w:rFonts w:ascii="Eco" w:hAnsi="Eco"/>
          <w:sz w:val="20"/>
        </w:rPr>
        <w:t>neste Contrato</w:t>
      </w:r>
      <w:r w:rsidR="00086B68" w:rsidRPr="00EF54FB">
        <w:rPr>
          <w:rFonts w:ascii="Eco" w:hAnsi="Eco"/>
          <w:sz w:val="20"/>
        </w:rPr>
        <w:t xml:space="preserve"> </w:t>
      </w:r>
      <w:r w:rsidR="007E1A12" w:rsidRPr="00EF54FB">
        <w:rPr>
          <w:rFonts w:ascii="Eco" w:hAnsi="Eco"/>
          <w:sz w:val="20"/>
        </w:rPr>
        <w:t>e nas especificações constantes na proposta</w:t>
      </w:r>
      <w:r w:rsidR="00D93CBB" w:rsidRPr="00EF54FB">
        <w:rPr>
          <w:rFonts w:ascii="Eco" w:hAnsi="Eco"/>
          <w:sz w:val="20"/>
        </w:rPr>
        <w:t xml:space="preserve"> de preços</w:t>
      </w:r>
      <w:r w:rsidR="007E1A12" w:rsidRPr="00EF54FB">
        <w:rPr>
          <w:rFonts w:ascii="Eco" w:hAnsi="Eco"/>
          <w:sz w:val="20"/>
        </w:rPr>
        <w:t xml:space="preserve"> da </w:t>
      </w:r>
      <w:r w:rsidR="007E1A12" w:rsidRPr="00EF54FB">
        <w:rPr>
          <w:rFonts w:ascii="Eco" w:hAnsi="Eco"/>
          <w:b/>
          <w:sz w:val="20"/>
        </w:rPr>
        <w:t>CONTRATADA</w:t>
      </w:r>
      <w:r w:rsidR="007E1A12" w:rsidRPr="00EF54FB">
        <w:rPr>
          <w:rFonts w:ascii="Eco" w:hAnsi="Eco"/>
          <w:sz w:val="20"/>
        </w:rPr>
        <w:t xml:space="preserve">, sendo que a inobservância de qualquer condição poderá acarretar a não aceitação </w:t>
      </w:r>
      <w:r w:rsidR="00E50993" w:rsidRPr="00EF54FB">
        <w:rPr>
          <w:rFonts w:ascii="Eco" w:hAnsi="Eco"/>
          <w:sz w:val="20"/>
        </w:rPr>
        <w:t>deles</w:t>
      </w:r>
      <w:r w:rsidR="007E1A12" w:rsidRPr="00EF54FB">
        <w:rPr>
          <w:rFonts w:ascii="Eco" w:hAnsi="Eco"/>
          <w:sz w:val="20"/>
        </w:rPr>
        <w:t>.</w:t>
      </w:r>
    </w:p>
    <w:p w14:paraId="06E77EA9" w14:textId="77777777" w:rsidR="007E1A12" w:rsidRPr="00EF54FB" w:rsidRDefault="007E1A12" w:rsidP="00E50993">
      <w:pPr>
        <w:widowControl w:val="0"/>
        <w:rPr>
          <w:rFonts w:ascii="Eco" w:hAnsi="Eco"/>
          <w:sz w:val="20"/>
        </w:rPr>
      </w:pPr>
    </w:p>
    <w:p w14:paraId="456C01E8" w14:textId="5C7524F3" w:rsidR="00F27E48" w:rsidRPr="00EF54FB" w:rsidRDefault="00BD4176" w:rsidP="00E50993">
      <w:pPr>
        <w:rPr>
          <w:rFonts w:ascii="Eco" w:hAnsi="Eco"/>
          <w:sz w:val="20"/>
        </w:rPr>
      </w:pPr>
      <w:r w:rsidRPr="00EF54FB">
        <w:rPr>
          <w:rFonts w:ascii="Eco" w:hAnsi="Eco"/>
          <w:sz w:val="20"/>
        </w:rPr>
        <w:t>2</w:t>
      </w:r>
      <w:r w:rsidR="007E1A12" w:rsidRPr="00EF54FB">
        <w:rPr>
          <w:rFonts w:ascii="Eco" w:hAnsi="Eco"/>
          <w:sz w:val="20"/>
        </w:rPr>
        <w:t>.2</w:t>
      </w:r>
      <w:r w:rsidR="00E50993" w:rsidRPr="00EF54FB">
        <w:rPr>
          <w:rFonts w:ascii="Eco" w:hAnsi="Eco"/>
          <w:sz w:val="20"/>
        </w:rPr>
        <w:t xml:space="preserve">. </w:t>
      </w:r>
      <w:r w:rsidR="00F27E48" w:rsidRPr="00EF54FB">
        <w:rPr>
          <w:rFonts w:ascii="Eco" w:hAnsi="Eco"/>
          <w:sz w:val="20"/>
        </w:rPr>
        <w:t xml:space="preserve">A </w:t>
      </w:r>
      <w:r w:rsidR="00F27E48" w:rsidRPr="00EF54FB">
        <w:rPr>
          <w:rFonts w:ascii="Eco" w:hAnsi="Eco"/>
          <w:b/>
          <w:bCs/>
          <w:sz w:val="20"/>
        </w:rPr>
        <w:t>CONTRATADA</w:t>
      </w:r>
      <w:r w:rsidR="00F27E48" w:rsidRPr="00EF54FB">
        <w:rPr>
          <w:rFonts w:ascii="Eco" w:hAnsi="Eco"/>
          <w:sz w:val="20"/>
        </w:rPr>
        <w:t xml:space="preserve"> não terá horário fixo nem subordinação hierárquica à </w:t>
      </w:r>
      <w:r w:rsidR="00F27E48" w:rsidRPr="00EF54FB">
        <w:rPr>
          <w:rFonts w:ascii="Eco" w:hAnsi="Eco"/>
          <w:b/>
          <w:bCs/>
          <w:sz w:val="20"/>
        </w:rPr>
        <w:t>CONTRATANTE</w:t>
      </w:r>
      <w:r w:rsidR="00F27E48" w:rsidRPr="00EF54FB">
        <w:rPr>
          <w:rFonts w:ascii="Eco" w:hAnsi="Eco"/>
          <w:sz w:val="20"/>
        </w:rPr>
        <w:t xml:space="preserve">, devendo, no entanto, cumprir os serviços contratados dentro dos prazos acordados, atendendo a eventuais convocações da </w:t>
      </w:r>
      <w:r w:rsidR="00F27E48" w:rsidRPr="00EF54FB">
        <w:rPr>
          <w:rFonts w:ascii="Eco" w:hAnsi="Eco"/>
          <w:b/>
          <w:bCs/>
          <w:sz w:val="20"/>
        </w:rPr>
        <w:t>CONTRATANTE</w:t>
      </w:r>
      <w:r w:rsidR="00F27E48" w:rsidRPr="00EF54FB">
        <w:rPr>
          <w:rFonts w:ascii="Eco" w:hAnsi="Eco"/>
          <w:sz w:val="20"/>
        </w:rPr>
        <w:t>.</w:t>
      </w:r>
    </w:p>
    <w:p w14:paraId="2E6303C3" w14:textId="77777777" w:rsidR="00F27E48" w:rsidRPr="00EF54FB" w:rsidRDefault="00F27E48" w:rsidP="00E50993">
      <w:pPr>
        <w:rPr>
          <w:rFonts w:ascii="Eco" w:hAnsi="Eco"/>
          <w:sz w:val="20"/>
        </w:rPr>
      </w:pPr>
    </w:p>
    <w:p w14:paraId="79F2DB1A" w14:textId="2A0AF61E" w:rsidR="007E1A12" w:rsidRPr="00EF54FB" w:rsidRDefault="00F27E48" w:rsidP="00E50993">
      <w:pPr>
        <w:rPr>
          <w:rFonts w:ascii="Eco" w:hAnsi="Eco"/>
          <w:sz w:val="20"/>
        </w:rPr>
      </w:pPr>
      <w:r w:rsidRPr="00EF54FB">
        <w:rPr>
          <w:rFonts w:ascii="Eco" w:hAnsi="Eco"/>
          <w:sz w:val="20"/>
        </w:rPr>
        <w:t>2.3</w:t>
      </w:r>
      <w:r w:rsidR="00E50993" w:rsidRPr="00EF54FB">
        <w:rPr>
          <w:rFonts w:ascii="Eco" w:hAnsi="Eco"/>
          <w:sz w:val="20"/>
        </w:rPr>
        <w:t>.</w:t>
      </w:r>
      <w:r w:rsidRPr="00EF54FB">
        <w:rPr>
          <w:rFonts w:ascii="Eco" w:hAnsi="Eco"/>
          <w:sz w:val="20"/>
        </w:rPr>
        <w:t xml:space="preserve"> </w:t>
      </w:r>
      <w:r w:rsidR="007E1A12" w:rsidRPr="00EF54FB">
        <w:rPr>
          <w:rFonts w:ascii="Eco" w:hAnsi="Eco"/>
          <w:sz w:val="20"/>
        </w:rPr>
        <w:t xml:space="preserve">Todos os recursos técnicos necessários ao perfeito atendimento dos serviços demandados correrão por conta da </w:t>
      </w:r>
      <w:r w:rsidR="007E1A12" w:rsidRPr="00EF54FB">
        <w:rPr>
          <w:rFonts w:ascii="Eco" w:hAnsi="Eco"/>
          <w:b/>
          <w:sz w:val="20"/>
        </w:rPr>
        <w:t>CONTRATADA</w:t>
      </w:r>
      <w:r w:rsidR="007E1A12" w:rsidRPr="00EF54FB">
        <w:rPr>
          <w:rFonts w:ascii="Eco" w:hAnsi="Eco"/>
          <w:sz w:val="20"/>
        </w:rPr>
        <w:t xml:space="preserve">. </w:t>
      </w:r>
    </w:p>
    <w:p w14:paraId="74CC801C" w14:textId="77777777" w:rsidR="007E1A12" w:rsidRPr="00EF54FB" w:rsidRDefault="007E1A12" w:rsidP="00E50993">
      <w:pPr>
        <w:suppressAutoHyphens/>
        <w:autoSpaceDE w:val="0"/>
        <w:autoSpaceDN w:val="0"/>
        <w:adjustRightInd w:val="0"/>
        <w:rPr>
          <w:rFonts w:ascii="Eco" w:hAnsi="Eco"/>
          <w:bCs/>
          <w:iCs/>
          <w:sz w:val="20"/>
        </w:rPr>
      </w:pPr>
    </w:p>
    <w:p w14:paraId="645BA230" w14:textId="7DA9B592" w:rsidR="007E1A12" w:rsidRPr="00EF54FB" w:rsidRDefault="00BD4176" w:rsidP="00E50993">
      <w:pPr>
        <w:rPr>
          <w:rFonts w:ascii="Eco" w:hAnsi="Eco"/>
          <w:bCs/>
          <w:sz w:val="20"/>
        </w:rPr>
      </w:pPr>
      <w:r w:rsidRPr="00EF54FB">
        <w:rPr>
          <w:rFonts w:ascii="Eco" w:hAnsi="Eco"/>
          <w:bCs/>
          <w:iCs/>
          <w:sz w:val="20"/>
        </w:rPr>
        <w:t>2</w:t>
      </w:r>
      <w:r w:rsidR="007E1A12" w:rsidRPr="00EF54FB">
        <w:rPr>
          <w:rFonts w:ascii="Eco" w:hAnsi="Eco"/>
          <w:bCs/>
          <w:iCs/>
          <w:sz w:val="20"/>
        </w:rPr>
        <w:t>.</w:t>
      </w:r>
      <w:r w:rsidR="00F27E48" w:rsidRPr="00EF54FB">
        <w:rPr>
          <w:rFonts w:ascii="Eco" w:hAnsi="Eco"/>
          <w:bCs/>
          <w:iCs/>
          <w:sz w:val="20"/>
        </w:rPr>
        <w:t>4</w:t>
      </w:r>
      <w:r w:rsidR="00E50993" w:rsidRPr="00EF54FB">
        <w:rPr>
          <w:rFonts w:ascii="Eco" w:hAnsi="Eco"/>
          <w:bCs/>
          <w:iCs/>
          <w:sz w:val="20"/>
        </w:rPr>
        <w:t>.</w:t>
      </w:r>
      <w:r w:rsidR="007E1A12" w:rsidRPr="00EF54FB">
        <w:rPr>
          <w:rFonts w:ascii="Eco" w:hAnsi="Eco"/>
          <w:bCs/>
          <w:iCs/>
          <w:sz w:val="20"/>
        </w:rPr>
        <w:t xml:space="preserve"> </w:t>
      </w:r>
      <w:r w:rsidR="007E1A12" w:rsidRPr="00EF54FB">
        <w:rPr>
          <w:rFonts w:ascii="Eco" w:hAnsi="Eco"/>
          <w:sz w:val="20"/>
        </w:rPr>
        <w:t xml:space="preserve">Para a prestação dos serviços objeto deste Contrato, a </w:t>
      </w:r>
      <w:r w:rsidR="007E1A12" w:rsidRPr="00EF54FB">
        <w:rPr>
          <w:rFonts w:ascii="Eco" w:hAnsi="Eco"/>
          <w:b/>
          <w:sz w:val="20"/>
        </w:rPr>
        <w:t>CONTRATADA</w:t>
      </w:r>
      <w:r w:rsidR="007E1A12" w:rsidRPr="00EF54FB">
        <w:rPr>
          <w:rFonts w:ascii="Eco" w:hAnsi="Eco"/>
          <w:sz w:val="20"/>
        </w:rPr>
        <w:t xml:space="preserve"> utilizará profissionais devidamente qualificados para as funções que exercerão</w:t>
      </w:r>
      <w:r w:rsidR="007E1A12" w:rsidRPr="00EF54FB">
        <w:rPr>
          <w:rFonts w:ascii="Eco" w:hAnsi="Eco"/>
          <w:bCs/>
          <w:sz w:val="20"/>
        </w:rPr>
        <w:t>.</w:t>
      </w:r>
    </w:p>
    <w:p w14:paraId="2A69FA8F" w14:textId="77777777" w:rsidR="007E1A12" w:rsidRPr="00EF54FB" w:rsidRDefault="007E1A12" w:rsidP="00E50993">
      <w:pPr>
        <w:suppressAutoHyphens/>
        <w:autoSpaceDE w:val="0"/>
        <w:autoSpaceDN w:val="0"/>
        <w:adjustRightInd w:val="0"/>
        <w:rPr>
          <w:rFonts w:ascii="Eco" w:hAnsi="Eco"/>
          <w:bCs/>
          <w:sz w:val="20"/>
        </w:rPr>
      </w:pPr>
    </w:p>
    <w:p w14:paraId="43ED9EE5" w14:textId="1C29D148" w:rsidR="00F27E48" w:rsidRPr="00EF54FB" w:rsidRDefault="00BD4176" w:rsidP="00E50993">
      <w:pPr>
        <w:pStyle w:val="Corpodetexto"/>
        <w:jc w:val="both"/>
        <w:rPr>
          <w:rFonts w:ascii="Eco" w:hAnsi="Eco"/>
          <w:bCs/>
          <w:iCs/>
          <w:sz w:val="20"/>
        </w:rPr>
      </w:pPr>
      <w:r w:rsidRPr="00EF54FB">
        <w:rPr>
          <w:rFonts w:ascii="Eco" w:hAnsi="Eco"/>
          <w:bCs/>
          <w:iCs/>
          <w:sz w:val="20"/>
        </w:rPr>
        <w:t>2.</w:t>
      </w:r>
      <w:r w:rsidR="00F27E48" w:rsidRPr="00EF54FB">
        <w:rPr>
          <w:rFonts w:ascii="Eco" w:hAnsi="Eco"/>
          <w:bCs/>
          <w:iCs/>
          <w:sz w:val="20"/>
        </w:rPr>
        <w:t>5</w:t>
      </w:r>
      <w:r w:rsidR="00E50993" w:rsidRPr="00EF54FB">
        <w:rPr>
          <w:rFonts w:ascii="Eco" w:hAnsi="Eco"/>
          <w:bCs/>
          <w:iCs/>
          <w:sz w:val="20"/>
        </w:rPr>
        <w:t>.</w:t>
      </w:r>
      <w:r w:rsidR="007E1A12" w:rsidRPr="00EF54FB">
        <w:rPr>
          <w:rFonts w:ascii="Eco" w:hAnsi="Eco"/>
          <w:bCs/>
          <w:iCs/>
          <w:sz w:val="20"/>
        </w:rPr>
        <w:t xml:space="preserve"> </w:t>
      </w:r>
      <w:r w:rsidR="00F27E48" w:rsidRPr="00EF54FB">
        <w:rPr>
          <w:rFonts w:ascii="Eco" w:hAnsi="Eco"/>
          <w:bCs/>
          <w:iCs/>
          <w:sz w:val="20"/>
        </w:rPr>
        <w:t xml:space="preserve">A </w:t>
      </w:r>
      <w:r w:rsidR="00F27E48" w:rsidRPr="00EF54FB">
        <w:rPr>
          <w:rFonts w:ascii="Eco" w:hAnsi="Eco"/>
          <w:b/>
          <w:iCs/>
          <w:sz w:val="20"/>
        </w:rPr>
        <w:t>CONTRATADA</w:t>
      </w:r>
      <w:r w:rsidR="00F27E48" w:rsidRPr="00EF54FB">
        <w:rPr>
          <w:rFonts w:ascii="Eco" w:hAnsi="Eco"/>
          <w:bCs/>
          <w:iCs/>
          <w:sz w:val="20"/>
        </w:rPr>
        <w:t xml:space="preserve"> deverá prestar, sempre que solicitado, esclarecimentos sobre o andamento dos serviços, objeto da presente contratação.</w:t>
      </w:r>
    </w:p>
    <w:p w14:paraId="173A0113" w14:textId="77777777" w:rsidR="00EC62CA" w:rsidRPr="00EF54FB" w:rsidRDefault="00EC62CA" w:rsidP="00E50993">
      <w:pPr>
        <w:jc w:val="left"/>
        <w:rPr>
          <w:rFonts w:ascii="Eco" w:hAnsi="Eco"/>
          <w:b/>
          <w:sz w:val="20"/>
          <w:u w:val="single"/>
        </w:rPr>
      </w:pPr>
    </w:p>
    <w:p w14:paraId="2AD6FB76" w14:textId="422EC4A0" w:rsidR="007E7D49" w:rsidRPr="00EF54FB" w:rsidRDefault="006E2603" w:rsidP="00E50993">
      <w:pPr>
        <w:shd w:val="clear" w:color="auto" w:fill="DBE5F1" w:themeFill="accent1" w:themeFillTint="33"/>
        <w:jc w:val="left"/>
        <w:rPr>
          <w:rFonts w:ascii="Eco" w:hAnsi="Eco"/>
          <w:b/>
          <w:sz w:val="20"/>
          <w:u w:val="single"/>
        </w:rPr>
      </w:pPr>
      <w:r w:rsidRPr="00EF54FB">
        <w:rPr>
          <w:rFonts w:ascii="Eco" w:hAnsi="Eco"/>
          <w:b/>
          <w:sz w:val="20"/>
          <w:u w:val="single"/>
        </w:rPr>
        <w:t>CLÁUSULA TERCEIRA</w:t>
      </w:r>
      <w:r w:rsidR="007E7D49" w:rsidRPr="00EF54FB">
        <w:rPr>
          <w:rFonts w:ascii="Eco" w:hAnsi="Eco"/>
          <w:b/>
          <w:sz w:val="20"/>
          <w:u w:val="single"/>
        </w:rPr>
        <w:t xml:space="preserve"> </w:t>
      </w:r>
      <w:r w:rsidR="00FD1459" w:rsidRPr="00EF54FB">
        <w:rPr>
          <w:rFonts w:ascii="Eco" w:hAnsi="Eco"/>
          <w:b/>
          <w:sz w:val="20"/>
          <w:u w:val="single"/>
        </w:rPr>
        <w:t>–</w:t>
      </w:r>
      <w:r w:rsidR="007E7D49" w:rsidRPr="00EF54FB">
        <w:rPr>
          <w:rFonts w:ascii="Eco" w:hAnsi="Eco"/>
          <w:b/>
          <w:sz w:val="20"/>
          <w:u w:val="single"/>
        </w:rPr>
        <w:t xml:space="preserve"> </w:t>
      </w:r>
      <w:r w:rsidR="0069479C" w:rsidRPr="00EF54FB">
        <w:rPr>
          <w:rFonts w:ascii="Eco" w:hAnsi="Eco"/>
          <w:b/>
          <w:sz w:val="20"/>
          <w:u w:val="single"/>
        </w:rPr>
        <w:t xml:space="preserve">DO </w:t>
      </w:r>
      <w:r w:rsidR="00FD1459" w:rsidRPr="00EF54FB">
        <w:rPr>
          <w:rFonts w:ascii="Eco" w:hAnsi="Eco"/>
          <w:b/>
          <w:sz w:val="20"/>
          <w:u w:val="single"/>
        </w:rPr>
        <w:t>VALOR</w:t>
      </w:r>
    </w:p>
    <w:p w14:paraId="1479952B" w14:textId="77777777" w:rsidR="00C438D5" w:rsidRPr="00EF54FB" w:rsidRDefault="00C438D5" w:rsidP="00E50993">
      <w:pPr>
        <w:tabs>
          <w:tab w:val="left" w:pos="1500"/>
        </w:tabs>
        <w:rPr>
          <w:rFonts w:ascii="Eco" w:hAnsi="Eco"/>
          <w:color w:val="FF0000"/>
          <w:sz w:val="20"/>
        </w:rPr>
      </w:pPr>
    </w:p>
    <w:p w14:paraId="175C480C" w14:textId="5A966A02" w:rsidR="006E2603" w:rsidRPr="00EF54FB" w:rsidRDefault="007E5077" w:rsidP="00E50993">
      <w:pPr>
        <w:rPr>
          <w:rFonts w:ascii="Eco" w:hAnsi="Eco"/>
          <w:sz w:val="20"/>
        </w:rPr>
      </w:pPr>
      <w:r w:rsidRPr="00EF54FB">
        <w:rPr>
          <w:rFonts w:ascii="Eco" w:hAnsi="Eco"/>
          <w:sz w:val="20"/>
        </w:rPr>
        <w:t>3</w:t>
      </w:r>
      <w:r w:rsidR="006E2603" w:rsidRPr="00EF54FB">
        <w:rPr>
          <w:rFonts w:ascii="Eco" w:hAnsi="Eco"/>
          <w:sz w:val="20"/>
        </w:rPr>
        <w:t xml:space="preserve">.1 </w:t>
      </w:r>
      <w:r w:rsidRPr="00EF54FB">
        <w:rPr>
          <w:rFonts w:ascii="Eco" w:hAnsi="Eco"/>
          <w:sz w:val="20"/>
        </w:rPr>
        <w:t>–</w:t>
      </w:r>
      <w:r w:rsidR="006E2603" w:rsidRPr="00EF54FB">
        <w:rPr>
          <w:rFonts w:ascii="Eco" w:hAnsi="Eco"/>
          <w:sz w:val="20"/>
        </w:rPr>
        <w:t xml:space="preserve"> </w:t>
      </w:r>
      <w:r w:rsidR="00F27E48" w:rsidRPr="00EF54FB">
        <w:rPr>
          <w:rFonts w:ascii="Eco" w:hAnsi="Eco"/>
          <w:sz w:val="20"/>
        </w:rPr>
        <w:t>A</w:t>
      </w:r>
      <w:r w:rsidRPr="00EF54FB">
        <w:rPr>
          <w:rFonts w:ascii="Eco" w:hAnsi="Eco"/>
          <w:sz w:val="20"/>
        </w:rPr>
        <w:t xml:space="preserve"> </w:t>
      </w:r>
      <w:r w:rsidRPr="00EF54FB">
        <w:rPr>
          <w:rFonts w:ascii="Eco" w:hAnsi="Eco"/>
          <w:b/>
          <w:bCs/>
          <w:sz w:val="20"/>
        </w:rPr>
        <w:t>CONTRATANTE</w:t>
      </w:r>
      <w:r w:rsidRPr="00EF54FB">
        <w:rPr>
          <w:rFonts w:ascii="Eco" w:hAnsi="Eco"/>
          <w:sz w:val="20"/>
        </w:rPr>
        <w:t xml:space="preserve"> pagará à </w:t>
      </w:r>
      <w:r w:rsidRPr="00EF54FB">
        <w:rPr>
          <w:rFonts w:ascii="Eco" w:hAnsi="Eco"/>
          <w:b/>
          <w:sz w:val="20"/>
        </w:rPr>
        <w:t>CONTRATADA</w:t>
      </w:r>
      <w:r w:rsidRPr="00EF54FB">
        <w:rPr>
          <w:rFonts w:ascii="Eco" w:hAnsi="Eco"/>
          <w:sz w:val="20"/>
        </w:rPr>
        <w:t>, pela prestação dos serviços objeto deste Contrato, o valor total</w:t>
      </w:r>
      <w:r w:rsidR="00F27E48" w:rsidRPr="00EF54FB">
        <w:rPr>
          <w:rFonts w:ascii="Eco" w:hAnsi="Eco"/>
          <w:sz w:val="20"/>
        </w:rPr>
        <w:t xml:space="preserve"> </w:t>
      </w:r>
      <w:r w:rsidRPr="00EF54FB">
        <w:rPr>
          <w:rFonts w:ascii="Eco" w:hAnsi="Eco"/>
          <w:sz w:val="20"/>
        </w:rPr>
        <w:t>de</w:t>
      </w:r>
      <w:r w:rsidR="00F27E48" w:rsidRPr="00EF54FB">
        <w:rPr>
          <w:rFonts w:ascii="Eco" w:hAnsi="Eco"/>
          <w:sz w:val="20"/>
        </w:rPr>
        <w:t xml:space="preserve"> </w:t>
      </w:r>
      <w:r w:rsidR="00180AA5" w:rsidRPr="00180AA5">
        <w:rPr>
          <w:rFonts w:ascii="Eco" w:hAnsi="Eco"/>
          <w:b/>
          <w:bCs/>
          <w:color w:val="FF0000"/>
          <w:sz w:val="20"/>
          <w:highlight w:val="yellow"/>
          <w:u w:val="single"/>
        </w:rPr>
        <w:t>&lt;....................................&gt;</w:t>
      </w:r>
      <w:r w:rsidR="003F290F" w:rsidRPr="001E5803">
        <w:rPr>
          <w:rFonts w:ascii="Eco" w:hAnsi="Eco"/>
          <w:color w:val="FF0000"/>
          <w:sz w:val="20"/>
        </w:rPr>
        <w:t xml:space="preserve">, </w:t>
      </w:r>
      <w:r w:rsidRPr="00EF54FB">
        <w:rPr>
          <w:rFonts w:ascii="Eco" w:hAnsi="Eco"/>
          <w:sz w:val="20"/>
        </w:rPr>
        <w:t>na forma constante na</w:t>
      </w:r>
      <w:r w:rsidR="006E2603" w:rsidRPr="00EF54FB">
        <w:rPr>
          <w:rFonts w:ascii="Eco" w:hAnsi="Eco"/>
          <w:sz w:val="20"/>
        </w:rPr>
        <w:t xml:space="preserve"> Proposta </w:t>
      </w:r>
      <w:r w:rsidRPr="00EF54FB">
        <w:rPr>
          <w:rFonts w:ascii="Eco" w:hAnsi="Eco"/>
          <w:sz w:val="20"/>
        </w:rPr>
        <w:t>apresentada pela</w:t>
      </w:r>
      <w:r w:rsidR="006E2603" w:rsidRPr="00EF54FB">
        <w:rPr>
          <w:rFonts w:ascii="Eco" w:hAnsi="Eco"/>
          <w:sz w:val="20"/>
        </w:rPr>
        <w:t xml:space="preserve"> </w:t>
      </w:r>
      <w:r w:rsidR="006E2603" w:rsidRPr="00EF54FB">
        <w:rPr>
          <w:rFonts w:ascii="Eco" w:hAnsi="Eco"/>
          <w:b/>
          <w:sz w:val="20"/>
        </w:rPr>
        <w:t>CONTRATADA</w:t>
      </w:r>
      <w:r w:rsidR="00836197" w:rsidRPr="00EF54FB">
        <w:rPr>
          <w:rFonts w:ascii="Eco" w:hAnsi="Eco"/>
          <w:b/>
          <w:sz w:val="20"/>
        </w:rPr>
        <w:t xml:space="preserve"> </w:t>
      </w:r>
      <w:r w:rsidR="00836197" w:rsidRPr="00EF54FB">
        <w:rPr>
          <w:rFonts w:ascii="Eco" w:hAnsi="Eco"/>
          <w:sz w:val="20"/>
        </w:rPr>
        <w:t>e n</w:t>
      </w:r>
      <w:r w:rsidR="00EC62CA" w:rsidRPr="00EF54FB">
        <w:rPr>
          <w:rFonts w:ascii="Eco" w:hAnsi="Eco"/>
          <w:sz w:val="20"/>
        </w:rPr>
        <w:t>o</w:t>
      </w:r>
      <w:ins w:id="14" w:author="Maurício da Silva Santos" w:date="2023-09-25T11:07:00Z">
        <w:r w:rsidR="007C383E">
          <w:rPr>
            <w:rFonts w:ascii="Eco" w:hAnsi="Eco"/>
            <w:sz w:val="20"/>
          </w:rPr>
          <w:t>s</w:t>
        </w:r>
      </w:ins>
      <w:r w:rsidR="00EC62CA" w:rsidRPr="00EF54FB">
        <w:rPr>
          <w:rFonts w:ascii="Eco" w:hAnsi="Eco"/>
          <w:sz w:val="20"/>
        </w:rPr>
        <w:t xml:space="preserve"> </w:t>
      </w:r>
      <w:r w:rsidR="000C5DBD">
        <w:rPr>
          <w:rFonts w:ascii="Eco" w:hAnsi="Eco"/>
          <w:sz w:val="20"/>
        </w:rPr>
        <w:t>subitens subsequentes desta Clausula</w:t>
      </w:r>
      <w:r w:rsidRPr="00EF54FB">
        <w:rPr>
          <w:rFonts w:ascii="Eco" w:hAnsi="Eco"/>
          <w:sz w:val="20"/>
        </w:rPr>
        <w:t>.</w:t>
      </w:r>
    </w:p>
    <w:p w14:paraId="2BB2715D" w14:textId="3F67ED07" w:rsidR="004C4192" w:rsidRPr="00EF54FB" w:rsidRDefault="004C4192" w:rsidP="00E50993">
      <w:pPr>
        <w:rPr>
          <w:rFonts w:ascii="Eco" w:hAnsi="Eco"/>
          <w:sz w:val="20"/>
        </w:rPr>
      </w:pPr>
    </w:p>
    <w:p w14:paraId="688A2607" w14:textId="0A758CDD" w:rsidR="00D56FBE" w:rsidRPr="00EF54FB" w:rsidRDefault="004C4192" w:rsidP="00E50993">
      <w:pPr>
        <w:rPr>
          <w:rFonts w:ascii="Eco" w:hAnsi="Eco" w:cs="Calibri"/>
          <w:sz w:val="20"/>
        </w:rPr>
      </w:pPr>
      <w:r w:rsidRPr="00EF54FB">
        <w:rPr>
          <w:rFonts w:ascii="Eco" w:hAnsi="Eco"/>
          <w:sz w:val="20"/>
        </w:rPr>
        <w:t xml:space="preserve">3.2 – </w:t>
      </w:r>
      <w:r w:rsidR="007544E2" w:rsidRPr="00EF54FB">
        <w:rPr>
          <w:rFonts w:ascii="Eco" w:hAnsi="Eco" w:cs="Calibri"/>
          <w:sz w:val="20"/>
        </w:rPr>
        <w:t xml:space="preserve">O </w:t>
      </w:r>
      <w:r w:rsidR="007544E2" w:rsidRPr="000C5DBD">
        <w:rPr>
          <w:rFonts w:ascii="Eco" w:hAnsi="Eco" w:cs="Calibri"/>
          <w:sz w:val="20"/>
        </w:rPr>
        <w:t>pagamento dos serviços contratados ocorrerá</w:t>
      </w:r>
      <w:r w:rsidR="00D56FBE" w:rsidRPr="000C5DBD">
        <w:rPr>
          <w:rFonts w:ascii="Eco" w:hAnsi="Eco" w:cs="Calibri"/>
          <w:sz w:val="20"/>
        </w:rPr>
        <w:t xml:space="preserve"> mediante recebimento da Nota Fiscal/Fatura, e considerará os serviços e produtos solicitados formalmente, desenvolvidos e aprovados de acordo com o cronograma </w:t>
      </w:r>
      <w:r w:rsidR="006251A3" w:rsidRPr="000C5DBD">
        <w:rPr>
          <w:rFonts w:ascii="Eco" w:hAnsi="Eco" w:cs="Calibri"/>
          <w:sz w:val="20"/>
        </w:rPr>
        <w:t xml:space="preserve">previsto no </w:t>
      </w:r>
      <w:r w:rsidR="00E50993" w:rsidRPr="000C5DBD">
        <w:rPr>
          <w:rFonts w:ascii="Eco" w:hAnsi="Eco" w:cs="Calibri"/>
          <w:sz w:val="20"/>
        </w:rPr>
        <w:t xml:space="preserve">Documento </w:t>
      </w:r>
      <w:r w:rsidR="006251A3" w:rsidRPr="000C5DBD">
        <w:rPr>
          <w:rFonts w:ascii="Eco" w:hAnsi="Eco" w:cs="Calibri"/>
          <w:sz w:val="20"/>
        </w:rPr>
        <w:t xml:space="preserve">de Referência </w:t>
      </w:r>
      <w:r w:rsidR="00E50993" w:rsidRPr="000C5DBD">
        <w:rPr>
          <w:rFonts w:ascii="Eco" w:hAnsi="Eco" w:cs="Calibri"/>
          <w:sz w:val="20"/>
        </w:rPr>
        <w:t xml:space="preserve">da NTI </w:t>
      </w:r>
      <w:r w:rsidR="006251A3" w:rsidRPr="000C5DBD">
        <w:rPr>
          <w:rFonts w:ascii="Eco" w:hAnsi="Eco" w:cs="Calibri"/>
          <w:sz w:val="20"/>
        </w:rPr>
        <w:t>e na Coleta de Preços, a seguir sumarizado:</w:t>
      </w:r>
    </w:p>
    <w:p w14:paraId="5EA81D27" w14:textId="77777777" w:rsidR="00E50993" w:rsidRDefault="00E50993" w:rsidP="00E50993">
      <w:pPr>
        <w:rPr>
          <w:rFonts w:ascii="Eco" w:hAnsi="Eco" w:cs="Calibri"/>
          <w:sz w:val="20"/>
        </w:rPr>
      </w:pPr>
    </w:p>
    <w:tbl>
      <w:tblPr>
        <w:tblW w:w="5000" w:type="pct"/>
        <w:tblCellMar>
          <w:left w:w="10" w:type="dxa"/>
          <w:right w:w="10" w:type="dxa"/>
        </w:tblCellMar>
        <w:tblLook w:val="04A0" w:firstRow="1" w:lastRow="0" w:firstColumn="1" w:lastColumn="0" w:noHBand="0" w:noVBand="1"/>
      </w:tblPr>
      <w:tblGrid>
        <w:gridCol w:w="544"/>
        <w:gridCol w:w="3948"/>
        <w:gridCol w:w="990"/>
        <w:gridCol w:w="1759"/>
        <w:gridCol w:w="1147"/>
        <w:gridCol w:w="956"/>
      </w:tblGrid>
      <w:tr w:rsidR="00180AA5" w14:paraId="3D18BF3A" w14:textId="77777777" w:rsidTr="00180AA5">
        <w:tc>
          <w:tcPr>
            <w:tcW w:w="365" w:type="pct"/>
            <w:tcBorders>
              <w:top w:val="single" w:sz="4" w:space="0" w:color="000000"/>
              <w:left w:val="single" w:sz="4" w:space="0" w:color="000000"/>
              <w:bottom w:val="single" w:sz="4" w:space="0" w:color="000000"/>
              <w:right w:val="single" w:sz="4" w:space="0" w:color="000000"/>
            </w:tcBorders>
            <w:shd w:val="clear" w:color="auto" w:fill="DBE5F1"/>
            <w:noWrap/>
            <w:tcMar>
              <w:top w:w="0" w:type="dxa"/>
              <w:left w:w="70" w:type="dxa"/>
              <w:bottom w:w="0" w:type="dxa"/>
              <w:right w:w="70" w:type="dxa"/>
            </w:tcMar>
            <w:vAlign w:val="center"/>
          </w:tcPr>
          <w:p w14:paraId="35712E4C" w14:textId="77777777" w:rsidR="00180AA5" w:rsidRDefault="00180AA5" w:rsidP="00163BAD">
            <w:pPr>
              <w:jc w:val="center"/>
            </w:pPr>
            <w:r>
              <w:rPr>
                <w:rFonts w:ascii="Eco" w:hAnsi="Eco" w:cs="Calibri"/>
                <w:b/>
                <w:bCs/>
                <w:color w:val="000000"/>
                <w:sz w:val="16"/>
                <w:szCs w:val="16"/>
              </w:rPr>
              <w:t>ITEM</w:t>
            </w:r>
          </w:p>
        </w:tc>
        <w:tc>
          <w:tcPr>
            <w:tcW w:w="1893" w:type="pct"/>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14:paraId="5209FCE3" w14:textId="77777777" w:rsidR="00180AA5" w:rsidRDefault="00180AA5" w:rsidP="00163BAD">
            <w:pPr>
              <w:jc w:val="center"/>
            </w:pPr>
            <w:r>
              <w:rPr>
                <w:rFonts w:ascii="Eco" w:hAnsi="Eco" w:cs="Calibri"/>
                <w:b/>
                <w:bCs/>
                <w:color w:val="000000"/>
                <w:sz w:val="16"/>
                <w:szCs w:val="16"/>
              </w:rPr>
              <w:t>DESCRIÇÃO</w:t>
            </w:r>
          </w:p>
        </w:tc>
        <w:tc>
          <w:tcPr>
            <w:tcW w:w="603" w:type="pct"/>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14:paraId="64378427" w14:textId="77777777" w:rsidR="00180AA5" w:rsidRDefault="00180AA5" w:rsidP="00163BAD">
            <w:pPr>
              <w:jc w:val="center"/>
            </w:pPr>
            <w:r>
              <w:rPr>
                <w:rFonts w:ascii="Eco" w:hAnsi="Eco" w:cs="Calibri"/>
                <w:b/>
                <w:bCs/>
                <w:color w:val="000000"/>
                <w:sz w:val="16"/>
                <w:szCs w:val="16"/>
              </w:rPr>
              <w:t>MÉTRICA</w:t>
            </w:r>
          </w:p>
        </w:tc>
        <w:tc>
          <w:tcPr>
            <w:tcW w:w="867" w:type="pct"/>
            <w:tcBorders>
              <w:top w:val="single" w:sz="4" w:space="0" w:color="000000"/>
              <w:left w:val="single" w:sz="4" w:space="0" w:color="000000"/>
              <w:bottom w:val="single" w:sz="4" w:space="0" w:color="000000"/>
              <w:right w:val="single" w:sz="4" w:space="0" w:color="000000"/>
            </w:tcBorders>
            <w:shd w:val="clear" w:color="auto" w:fill="DBE5F1"/>
            <w:noWrap/>
            <w:tcMar>
              <w:top w:w="0" w:type="dxa"/>
              <w:left w:w="70" w:type="dxa"/>
              <w:bottom w:w="0" w:type="dxa"/>
              <w:right w:w="70" w:type="dxa"/>
            </w:tcMar>
            <w:vAlign w:val="center"/>
          </w:tcPr>
          <w:p w14:paraId="40D5B764" w14:textId="77777777" w:rsidR="00180AA5" w:rsidRDefault="00180AA5" w:rsidP="00163BAD">
            <w:pPr>
              <w:jc w:val="center"/>
            </w:pPr>
            <w:r>
              <w:rPr>
                <w:rFonts w:ascii="Eco" w:hAnsi="Eco" w:cs="Calibri"/>
                <w:b/>
                <w:bCs/>
                <w:color w:val="000000"/>
                <w:sz w:val="16"/>
                <w:szCs w:val="16"/>
              </w:rPr>
              <w:t>QUANT.  REGISTRADO</w:t>
            </w:r>
          </w:p>
        </w:tc>
        <w:tc>
          <w:tcPr>
            <w:tcW w:w="687" w:type="pct"/>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4E715514" w14:textId="77777777" w:rsidR="00180AA5" w:rsidRDefault="00180AA5" w:rsidP="00163BAD">
            <w:pPr>
              <w:jc w:val="center"/>
            </w:pPr>
            <w:r>
              <w:rPr>
                <w:rFonts w:ascii="Eco" w:hAnsi="Eco" w:cs="Calibri"/>
                <w:b/>
                <w:bCs/>
                <w:color w:val="000000"/>
                <w:sz w:val="16"/>
                <w:szCs w:val="16"/>
              </w:rPr>
              <w:t>VALOR UNITÁRIO</w:t>
            </w:r>
          </w:p>
          <w:p w14:paraId="6CD9B8AE" w14:textId="77777777" w:rsidR="00180AA5" w:rsidRDefault="00180AA5" w:rsidP="00163BAD">
            <w:pPr>
              <w:jc w:val="center"/>
            </w:pPr>
            <w:r>
              <w:rPr>
                <w:rFonts w:ascii="Eco" w:hAnsi="Eco" w:cs="Calibri"/>
                <w:b/>
                <w:bCs/>
                <w:color w:val="000000"/>
                <w:sz w:val="16"/>
                <w:szCs w:val="16"/>
              </w:rPr>
              <w:t> </w:t>
            </w:r>
          </w:p>
        </w:tc>
        <w:tc>
          <w:tcPr>
            <w:tcW w:w="585" w:type="pct"/>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778ED1EF" w14:textId="77777777" w:rsidR="00180AA5" w:rsidRDefault="00180AA5" w:rsidP="00163BAD">
            <w:pPr>
              <w:jc w:val="center"/>
            </w:pPr>
            <w:r>
              <w:rPr>
                <w:rFonts w:ascii="Eco" w:hAnsi="Eco" w:cs="Calibri"/>
                <w:b/>
                <w:bCs/>
                <w:color w:val="000000"/>
                <w:sz w:val="16"/>
                <w:szCs w:val="16"/>
              </w:rPr>
              <w:t>VALOR TOTAL</w:t>
            </w:r>
          </w:p>
        </w:tc>
      </w:tr>
      <w:tr w:rsidR="00180AA5" w14:paraId="01E7BD5A" w14:textId="77777777" w:rsidTr="00180AA5">
        <w:trPr>
          <w:trHeight w:val="47"/>
        </w:trPr>
        <w:tc>
          <w:tcPr>
            <w:tcW w:w="365"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796CE238" w14:textId="77777777" w:rsidR="00180AA5" w:rsidRDefault="00180AA5" w:rsidP="00163BAD">
            <w:pPr>
              <w:jc w:val="center"/>
            </w:pPr>
            <w:r>
              <w:rPr>
                <w:rFonts w:ascii="Eco" w:hAnsi="Eco" w:cs="Calibri"/>
                <w:color w:val="000000"/>
                <w:sz w:val="16"/>
                <w:szCs w:val="16"/>
              </w:rPr>
              <w:t>1</w:t>
            </w:r>
          </w:p>
        </w:tc>
        <w:tc>
          <w:tcPr>
            <w:tcW w:w="1893"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12F697D" w14:textId="77777777" w:rsidR="00180AA5" w:rsidRDefault="00180AA5" w:rsidP="00163BAD">
            <w:pPr>
              <w:rPr>
                <w:rFonts w:ascii="Eco" w:hAnsi="Eco" w:cs="Calibri"/>
                <w:color w:val="222222"/>
                <w:sz w:val="16"/>
                <w:szCs w:val="16"/>
              </w:rPr>
            </w:pPr>
          </w:p>
          <w:p w14:paraId="72EED705" w14:textId="77777777" w:rsidR="00180AA5" w:rsidRDefault="00180AA5" w:rsidP="00163BAD">
            <w:pPr>
              <w:rPr>
                <w:rFonts w:ascii="Eco" w:hAnsi="Eco" w:cs="Calibri"/>
                <w:color w:val="222222"/>
                <w:sz w:val="16"/>
                <w:szCs w:val="16"/>
              </w:rPr>
            </w:pPr>
            <w:r>
              <w:rPr>
                <w:rFonts w:ascii="Eco" w:hAnsi="Eco" w:cs="Calibri"/>
                <w:color w:val="222222"/>
                <w:sz w:val="16"/>
                <w:szCs w:val="16"/>
              </w:rPr>
              <w:t>ANALISTA DE NEGÓCIO – SÊNIOR</w:t>
            </w:r>
          </w:p>
          <w:p w14:paraId="4FBBC943" w14:textId="77777777" w:rsidR="00180AA5" w:rsidRDefault="00180AA5" w:rsidP="00163BAD">
            <w:pPr>
              <w:rPr>
                <w:rFonts w:ascii="Eco" w:hAnsi="Eco" w:cs="Calibri"/>
                <w:color w:val="222222"/>
                <w:sz w:val="16"/>
                <w:szCs w:val="16"/>
              </w:rPr>
            </w:pPr>
          </w:p>
        </w:tc>
        <w:tc>
          <w:tcPr>
            <w:tcW w:w="60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24DF49" w14:textId="77777777" w:rsidR="00180AA5" w:rsidRDefault="00180AA5" w:rsidP="00163BAD">
            <w:pPr>
              <w:jc w:val="center"/>
            </w:pPr>
            <w:r>
              <w:rPr>
                <w:rFonts w:ascii="Eco" w:hAnsi="Eco" w:cs="Calibri"/>
                <w:color w:val="000000"/>
                <w:sz w:val="16"/>
                <w:szCs w:val="16"/>
              </w:rPr>
              <w:t>HaSTE</w:t>
            </w:r>
          </w:p>
        </w:tc>
        <w:tc>
          <w:tcPr>
            <w:tcW w:w="8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96EC75" w14:textId="77777777" w:rsidR="00180AA5" w:rsidRDefault="00180AA5" w:rsidP="00163BAD">
            <w:pPr>
              <w:jc w:val="center"/>
              <w:rPr>
                <w:rFonts w:ascii="Eco" w:hAnsi="Eco" w:cs="Calibri"/>
                <w:color w:val="222222"/>
                <w:sz w:val="16"/>
                <w:szCs w:val="16"/>
              </w:rPr>
            </w:pPr>
            <w:r>
              <w:rPr>
                <w:rFonts w:ascii="Eco" w:hAnsi="Eco" w:cs="Calibri"/>
                <w:color w:val="222222"/>
                <w:sz w:val="16"/>
                <w:szCs w:val="16"/>
              </w:rPr>
              <w:t>2.560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CA81E7A" w14:textId="77777777" w:rsidR="00180AA5" w:rsidRDefault="00180AA5" w:rsidP="00163BAD">
            <w:pPr>
              <w:jc w:val="center"/>
            </w:pPr>
            <w:r>
              <w:rPr>
                <w:rFonts w:ascii="Eco" w:hAnsi="Eco" w:cs="Calibri"/>
                <w:color w:val="000000"/>
                <w:sz w:val="16"/>
                <w:szCs w:val="16"/>
              </w:rPr>
              <w:t> </w:t>
            </w:r>
          </w:p>
        </w:tc>
        <w:tc>
          <w:tcPr>
            <w:tcW w:w="5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8A5F654" w14:textId="77777777" w:rsidR="00180AA5" w:rsidRDefault="00180AA5" w:rsidP="00163BAD">
            <w:pPr>
              <w:jc w:val="center"/>
            </w:pPr>
            <w:r>
              <w:rPr>
                <w:rFonts w:ascii="Eco" w:hAnsi="Eco" w:cs="Calibri"/>
                <w:color w:val="000000"/>
                <w:sz w:val="16"/>
                <w:szCs w:val="16"/>
              </w:rPr>
              <w:t> </w:t>
            </w:r>
          </w:p>
        </w:tc>
      </w:tr>
      <w:tr w:rsidR="00180AA5" w14:paraId="01E3C22A" w14:textId="77777777" w:rsidTr="00180AA5">
        <w:trPr>
          <w:trHeight w:val="47"/>
        </w:trPr>
        <w:tc>
          <w:tcPr>
            <w:tcW w:w="365"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3257C817" w14:textId="77777777" w:rsidR="00180AA5" w:rsidRDefault="00180AA5" w:rsidP="00163BAD">
            <w:pPr>
              <w:jc w:val="center"/>
            </w:pPr>
            <w:r>
              <w:rPr>
                <w:rFonts w:ascii="Eco" w:hAnsi="Eco" w:cs="Calibri"/>
                <w:color w:val="000000"/>
                <w:sz w:val="16"/>
                <w:szCs w:val="16"/>
              </w:rPr>
              <w:t>2</w:t>
            </w:r>
          </w:p>
        </w:tc>
        <w:tc>
          <w:tcPr>
            <w:tcW w:w="1893"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6CA3DC24" w14:textId="77777777" w:rsidR="00180AA5" w:rsidRDefault="00180AA5" w:rsidP="00163BAD">
            <w:pPr>
              <w:rPr>
                <w:rFonts w:ascii="Eco" w:hAnsi="Eco" w:cs="Calibri"/>
                <w:color w:val="222222"/>
                <w:sz w:val="16"/>
                <w:szCs w:val="16"/>
              </w:rPr>
            </w:pPr>
          </w:p>
          <w:p w14:paraId="6541545A" w14:textId="77777777" w:rsidR="00180AA5" w:rsidRDefault="00180AA5" w:rsidP="00163BAD">
            <w:pPr>
              <w:rPr>
                <w:rFonts w:ascii="Eco" w:hAnsi="Eco" w:cs="Calibri"/>
                <w:color w:val="222222"/>
                <w:sz w:val="16"/>
                <w:szCs w:val="16"/>
              </w:rPr>
            </w:pPr>
            <w:r>
              <w:rPr>
                <w:rFonts w:ascii="Eco" w:hAnsi="Eco" w:cs="Calibri"/>
                <w:color w:val="222222"/>
                <w:sz w:val="16"/>
                <w:szCs w:val="16"/>
              </w:rPr>
              <w:t>DESIGNER DE VISUALIZAÇÃO DE DADOS – SÊNIOR</w:t>
            </w:r>
          </w:p>
          <w:p w14:paraId="164DE387" w14:textId="77777777" w:rsidR="00180AA5" w:rsidRDefault="00180AA5" w:rsidP="00163BAD">
            <w:pPr>
              <w:rPr>
                <w:rFonts w:ascii="Eco" w:hAnsi="Eco" w:cs="Calibri"/>
                <w:color w:val="222222"/>
                <w:sz w:val="16"/>
                <w:szCs w:val="16"/>
              </w:rPr>
            </w:pPr>
          </w:p>
        </w:tc>
        <w:tc>
          <w:tcPr>
            <w:tcW w:w="60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1E7BEC" w14:textId="77777777" w:rsidR="00180AA5" w:rsidRDefault="00180AA5" w:rsidP="00163BAD">
            <w:pPr>
              <w:jc w:val="center"/>
            </w:pPr>
            <w:r>
              <w:rPr>
                <w:rFonts w:ascii="Eco" w:hAnsi="Eco" w:cs="Calibri"/>
                <w:color w:val="000000"/>
                <w:sz w:val="16"/>
                <w:szCs w:val="16"/>
              </w:rPr>
              <w:t>HaSTE</w:t>
            </w:r>
          </w:p>
        </w:tc>
        <w:tc>
          <w:tcPr>
            <w:tcW w:w="8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84EA52" w14:textId="77777777" w:rsidR="00180AA5" w:rsidRDefault="00180AA5" w:rsidP="00163BAD">
            <w:pPr>
              <w:jc w:val="center"/>
              <w:rPr>
                <w:rFonts w:ascii="Eco" w:hAnsi="Eco" w:cs="Calibri"/>
                <w:color w:val="222222"/>
                <w:sz w:val="16"/>
                <w:szCs w:val="16"/>
              </w:rPr>
            </w:pPr>
            <w:r>
              <w:rPr>
                <w:rFonts w:ascii="Eco" w:hAnsi="Eco" w:cs="Calibri"/>
                <w:color w:val="222222"/>
                <w:sz w:val="16"/>
                <w:szCs w:val="16"/>
              </w:rPr>
              <w:t>2.560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D5CBD3" w14:textId="77777777" w:rsidR="00180AA5" w:rsidRDefault="00180AA5" w:rsidP="00163BAD">
            <w:pPr>
              <w:jc w:val="center"/>
            </w:pPr>
            <w:r>
              <w:rPr>
                <w:rFonts w:ascii="Eco" w:hAnsi="Eco" w:cs="Calibri"/>
                <w:color w:val="000000"/>
                <w:sz w:val="16"/>
                <w:szCs w:val="16"/>
              </w:rPr>
              <w:t> </w:t>
            </w:r>
          </w:p>
        </w:tc>
        <w:tc>
          <w:tcPr>
            <w:tcW w:w="5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F93E9B" w14:textId="77777777" w:rsidR="00180AA5" w:rsidRDefault="00180AA5" w:rsidP="00163BAD">
            <w:pPr>
              <w:jc w:val="center"/>
            </w:pPr>
            <w:r>
              <w:rPr>
                <w:rFonts w:ascii="Eco" w:hAnsi="Eco" w:cs="Calibri"/>
                <w:color w:val="000000"/>
                <w:sz w:val="16"/>
                <w:szCs w:val="16"/>
              </w:rPr>
              <w:t> </w:t>
            </w:r>
          </w:p>
        </w:tc>
      </w:tr>
      <w:tr w:rsidR="00180AA5" w14:paraId="482BE2B4" w14:textId="77777777" w:rsidTr="00180AA5">
        <w:trPr>
          <w:trHeight w:val="47"/>
        </w:trPr>
        <w:tc>
          <w:tcPr>
            <w:tcW w:w="365"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99C707E" w14:textId="77777777" w:rsidR="00180AA5" w:rsidRDefault="00180AA5" w:rsidP="00163BAD">
            <w:pPr>
              <w:jc w:val="center"/>
            </w:pPr>
            <w:r>
              <w:rPr>
                <w:rFonts w:ascii="Eco" w:hAnsi="Eco" w:cs="Calibri"/>
                <w:color w:val="000000"/>
                <w:sz w:val="16"/>
                <w:szCs w:val="16"/>
              </w:rPr>
              <w:t>3</w:t>
            </w:r>
          </w:p>
        </w:tc>
        <w:tc>
          <w:tcPr>
            <w:tcW w:w="1893"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21946433" w14:textId="77777777" w:rsidR="00180AA5" w:rsidRDefault="00180AA5" w:rsidP="00163BAD">
            <w:pPr>
              <w:rPr>
                <w:rFonts w:ascii="Eco" w:hAnsi="Eco" w:cs="Calibri"/>
                <w:color w:val="222222"/>
                <w:sz w:val="16"/>
                <w:szCs w:val="16"/>
              </w:rPr>
            </w:pPr>
          </w:p>
          <w:p w14:paraId="54D4BB83" w14:textId="77777777" w:rsidR="00180AA5" w:rsidRDefault="00180AA5" w:rsidP="00163BAD">
            <w:pPr>
              <w:rPr>
                <w:rFonts w:ascii="Eco" w:hAnsi="Eco" w:cs="Calibri"/>
                <w:color w:val="222222"/>
                <w:sz w:val="16"/>
                <w:szCs w:val="16"/>
              </w:rPr>
            </w:pPr>
            <w:r>
              <w:rPr>
                <w:rFonts w:ascii="Eco" w:hAnsi="Eco" w:cs="Calibri"/>
                <w:color w:val="222222"/>
                <w:sz w:val="16"/>
                <w:szCs w:val="16"/>
              </w:rPr>
              <w:t>ANALISTA DE INTEGRAÇÃO DE DADOS (ETL) – SÊNIOR</w:t>
            </w:r>
          </w:p>
          <w:p w14:paraId="002A7945" w14:textId="77777777" w:rsidR="00180AA5" w:rsidRDefault="00180AA5" w:rsidP="00163BAD">
            <w:pPr>
              <w:rPr>
                <w:rFonts w:ascii="Eco" w:hAnsi="Eco" w:cs="Calibri"/>
                <w:color w:val="222222"/>
                <w:sz w:val="16"/>
                <w:szCs w:val="16"/>
              </w:rPr>
            </w:pPr>
          </w:p>
        </w:tc>
        <w:tc>
          <w:tcPr>
            <w:tcW w:w="60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87AF606" w14:textId="77777777" w:rsidR="00180AA5" w:rsidRDefault="00180AA5" w:rsidP="00163BAD">
            <w:pPr>
              <w:jc w:val="center"/>
            </w:pPr>
            <w:r>
              <w:rPr>
                <w:rFonts w:ascii="Eco" w:hAnsi="Eco" w:cs="Calibri"/>
                <w:color w:val="000000"/>
                <w:sz w:val="16"/>
                <w:szCs w:val="16"/>
              </w:rPr>
              <w:t>HaSTE</w:t>
            </w:r>
          </w:p>
        </w:tc>
        <w:tc>
          <w:tcPr>
            <w:tcW w:w="8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3D3999" w14:textId="77777777" w:rsidR="00180AA5" w:rsidRDefault="00180AA5" w:rsidP="00163BAD">
            <w:pPr>
              <w:jc w:val="center"/>
              <w:rPr>
                <w:rFonts w:ascii="Eco" w:hAnsi="Eco" w:cs="Calibri"/>
                <w:color w:val="222222"/>
                <w:sz w:val="16"/>
                <w:szCs w:val="16"/>
              </w:rPr>
            </w:pPr>
            <w:r>
              <w:rPr>
                <w:rFonts w:ascii="Eco" w:hAnsi="Eco" w:cs="Calibri"/>
                <w:color w:val="222222"/>
                <w:sz w:val="16"/>
                <w:szCs w:val="16"/>
              </w:rPr>
              <w:t>1.920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B18CE9A" w14:textId="77777777" w:rsidR="00180AA5" w:rsidRDefault="00180AA5" w:rsidP="00163BAD">
            <w:pPr>
              <w:jc w:val="center"/>
            </w:pPr>
            <w:r>
              <w:rPr>
                <w:rFonts w:ascii="Eco" w:hAnsi="Eco" w:cs="Calibri"/>
                <w:color w:val="000000"/>
                <w:sz w:val="16"/>
                <w:szCs w:val="16"/>
              </w:rPr>
              <w:t> </w:t>
            </w:r>
          </w:p>
        </w:tc>
        <w:tc>
          <w:tcPr>
            <w:tcW w:w="5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1BAD938" w14:textId="77777777" w:rsidR="00180AA5" w:rsidRDefault="00180AA5" w:rsidP="00163BAD">
            <w:pPr>
              <w:jc w:val="center"/>
            </w:pPr>
            <w:r>
              <w:rPr>
                <w:rFonts w:ascii="Eco" w:hAnsi="Eco" w:cs="Calibri"/>
                <w:color w:val="000000"/>
                <w:sz w:val="16"/>
                <w:szCs w:val="16"/>
              </w:rPr>
              <w:t> </w:t>
            </w:r>
          </w:p>
        </w:tc>
      </w:tr>
      <w:tr w:rsidR="00180AA5" w14:paraId="3DAFAA82" w14:textId="77777777" w:rsidTr="00180AA5">
        <w:trPr>
          <w:trHeight w:val="47"/>
        </w:trPr>
        <w:tc>
          <w:tcPr>
            <w:tcW w:w="365"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6A4F76B" w14:textId="77777777" w:rsidR="00180AA5" w:rsidRDefault="00180AA5" w:rsidP="00163BAD">
            <w:pPr>
              <w:jc w:val="center"/>
            </w:pPr>
            <w:r>
              <w:rPr>
                <w:rFonts w:ascii="Eco" w:hAnsi="Eco" w:cs="Calibri"/>
                <w:color w:val="000000"/>
                <w:sz w:val="16"/>
                <w:szCs w:val="16"/>
              </w:rPr>
              <w:t>4</w:t>
            </w:r>
          </w:p>
        </w:tc>
        <w:tc>
          <w:tcPr>
            <w:tcW w:w="1893"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1B4B085" w14:textId="77777777" w:rsidR="00180AA5" w:rsidRDefault="00180AA5" w:rsidP="00163BAD">
            <w:pPr>
              <w:rPr>
                <w:rFonts w:ascii="Eco" w:hAnsi="Eco" w:cs="Calibri"/>
                <w:color w:val="222222"/>
                <w:sz w:val="16"/>
                <w:szCs w:val="16"/>
              </w:rPr>
            </w:pPr>
          </w:p>
          <w:p w14:paraId="5BE4A054" w14:textId="77777777" w:rsidR="00180AA5" w:rsidRDefault="00180AA5" w:rsidP="00163BAD">
            <w:pPr>
              <w:rPr>
                <w:rFonts w:ascii="Eco" w:hAnsi="Eco" w:cs="Calibri"/>
                <w:color w:val="222222"/>
                <w:sz w:val="16"/>
                <w:szCs w:val="16"/>
              </w:rPr>
            </w:pPr>
            <w:r>
              <w:rPr>
                <w:rFonts w:ascii="Eco" w:hAnsi="Eco" w:cs="Calibri"/>
                <w:color w:val="222222"/>
                <w:sz w:val="16"/>
                <w:szCs w:val="16"/>
              </w:rPr>
              <w:t>ARQUITETO DE DADOS – SÊNIOR</w:t>
            </w:r>
          </w:p>
          <w:p w14:paraId="6CE79154" w14:textId="77777777" w:rsidR="00180AA5" w:rsidRDefault="00180AA5" w:rsidP="00163BAD">
            <w:pPr>
              <w:rPr>
                <w:rFonts w:ascii="Eco" w:hAnsi="Eco" w:cs="Calibri"/>
                <w:color w:val="222222"/>
                <w:sz w:val="16"/>
                <w:szCs w:val="16"/>
              </w:rPr>
            </w:pPr>
          </w:p>
        </w:tc>
        <w:tc>
          <w:tcPr>
            <w:tcW w:w="60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BF230E" w14:textId="77777777" w:rsidR="00180AA5" w:rsidRDefault="00180AA5" w:rsidP="00163BAD">
            <w:pPr>
              <w:jc w:val="center"/>
            </w:pPr>
            <w:r>
              <w:rPr>
                <w:rFonts w:ascii="Eco" w:hAnsi="Eco" w:cs="Calibri"/>
                <w:color w:val="000000"/>
                <w:sz w:val="16"/>
                <w:szCs w:val="16"/>
              </w:rPr>
              <w:t>HaSTE</w:t>
            </w:r>
          </w:p>
        </w:tc>
        <w:tc>
          <w:tcPr>
            <w:tcW w:w="8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B073FA" w14:textId="77777777" w:rsidR="00180AA5" w:rsidRDefault="00180AA5" w:rsidP="00163BAD">
            <w:pPr>
              <w:jc w:val="center"/>
              <w:rPr>
                <w:rFonts w:ascii="Eco" w:hAnsi="Eco" w:cs="Calibri"/>
                <w:color w:val="222222"/>
                <w:sz w:val="16"/>
                <w:szCs w:val="16"/>
              </w:rPr>
            </w:pPr>
            <w:r>
              <w:rPr>
                <w:rFonts w:ascii="Eco" w:hAnsi="Eco" w:cs="Calibri"/>
                <w:color w:val="222222"/>
                <w:sz w:val="16"/>
                <w:szCs w:val="16"/>
              </w:rPr>
              <w:t>2.560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9C71FAE" w14:textId="77777777" w:rsidR="00180AA5" w:rsidRDefault="00180AA5" w:rsidP="00163BAD">
            <w:pPr>
              <w:jc w:val="center"/>
            </w:pPr>
            <w:r>
              <w:rPr>
                <w:rFonts w:ascii="Eco" w:hAnsi="Eco" w:cs="Calibri"/>
                <w:color w:val="000000"/>
                <w:sz w:val="16"/>
                <w:szCs w:val="16"/>
              </w:rPr>
              <w:t> </w:t>
            </w:r>
          </w:p>
        </w:tc>
        <w:tc>
          <w:tcPr>
            <w:tcW w:w="5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717233D" w14:textId="77777777" w:rsidR="00180AA5" w:rsidRDefault="00180AA5" w:rsidP="00163BAD">
            <w:pPr>
              <w:jc w:val="center"/>
            </w:pPr>
            <w:r>
              <w:rPr>
                <w:rFonts w:ascii="Eco" w:hAnsi="Eco" w:cs="Calibri"/>
                <w:color w:val="000000"/>
                <w:sz w:val="16"/>
                <w:szCs w:val="16"/>
              </w:rPr>
              <w:t> </w:t>
            </w:r>
          </w:p>
        </w:tc>
      </w:tr>
      <w:tr w:rsidR="00180AA5" w14:paraId="7DBB2B2D" w14:textId="77777777" w:rsidTr="00180AA5">
        <w:tc>
          <w:tcPr>
            <w:tcW w:w="365"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72D24C8" w14:textId="77777777" w:rsidR="00180AA5" w:rsidRDefault="00180AA5" w:rsidP="00163BAD">
            <w:pPr>
              <w:jc w:val="center"/>
            </w:pPr>
            <w:r>
              <w:rPr>
                <w:rFonts w:ascii="Eco" w:hAnsi="Eco" w:cs="Calibri"/>
                <w:color w:val="000000"/>
                <w:sz w:val="16"/>
                <w:szCs w:val="16"/>
              </w:rPr>
              <w:t>5</w:t>
            </w:r>
          </w:p>
        </w:tc>
        <w:tc>
          <w:tcPr>
            <w:tcW w:w="1893"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39E8C12F" w14:textId="77777777" w:rsidR="00180AA5" w:rsidRDefault="00180AA5" w:rsidP="00163BAD">
            <w:pPr>
              <w:rPr>
                <w:rFonts w:ascii="Eco" w:hAnsi="Eco" w:cs="Calibri"/>
                <w:color w:val="222222"/>
                <w:sz w:val="16"/>
                <w:szCs w:val="16"/>
              </w:rPr>
            </w:pPr>
          </w:p>
          <w:p w14:paraId="3147E837" w14:textId="77777777" w:rsidR="00180AA5" w:rsidRDefault="00180AA5" w:rsidP="00163BAD">
            <w:pPr>
              <w:rPr>
                <w:rFonts w:ascii="Eco" w:hAnsi="Eco" w:cs="Calibri"/>
                <w:color w:val="222222"/>
                <w:sz w:val="16"/>
                <w:szCs w:val="16"/>
              </w:rPr>
            </w:pPr>
            <w:r>
              <w:rPr>
                <w:rFonts w:ascii="Eco" w:hAnsi="Eco" w:cs="Calibri"/>
                <w:color w:val="222222"/>
                <w:sz w:val="16"/>
                <w:szCs w:val="16"/>
              </w:rPr>
              <w:t>ENGENHEIRO DE DADOS – SÊNIOR</w:t>
            </w:r>
          </w:p>
          <w:p w14:paraId="2EA44C0A" w14:textId="77777777" w:rsidR="00180AA5" w:rsidRDefault="00180AA5" w:rsidP="00163BAD">
            <w:pPr>
              <w:rPr>
                <w:rFonts w:ascii="Eco" w:hAnsi="Eco" w:cs="Calibri"/>
                <w:color w:val="222222"/>
                <w:sz w:val="16"/>
                <w:szCs w:val="16"/>
              </w:rPr>
            </w:pPr>
          </w:p>
        </w:tc>
        <w:tc>
          <w:tcPr>
            <w:tcW w:w="60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05EF1A" w14:textId="77777777" w:rsidR="00180AA5" w:rsidRDefault="00180AA5" w:rsidP="00163BAD">
            <w:pPr>
              <w:jc w:val="center"/>
            </w:pPr>
            <w:r>
              <w:rPr>
                <w:rFonts w:ascii="Eco" w:hAnsi="Eco" w:cs="Calibri"/>
                <w:color w:val="000000"/>
                <w:sz w:val="16"/>
                <w:szCs w:val="16"/>
              </w:rPr>
              <w:t>HaSTE</w:t>
            </w:r>
          </w:p>
        </w:tc>
        <w:tc>
          <w:tcPr>
            <w:tcW w:w="8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B29F9F" w14:textId="77777777" w:rsidR="00180AA5" w:rsidRDefault="00180AA5" w:rsidP="00163BAD">
            <w:pPr>
              <w:jc w:val="center"/>
              <w:rPr>
                <w:rFonts w:ascii="Eco" w:hAnsi="Eco" w:cs="Calibri"/>
                <w:color w:val="222222"/>
                <w:sz w:val="16"/>
                <w:szCs w:val="16"/>
              </w:rPr>
            </w:pPr>
            <w:r>
              <w:rPr>
                <w:rFonts w:ascii="Eco" w:hAnsi="Eco" w:cs="Calibri"/>
                <w:color w:val="222222"/>
                <w:sz w:val="16"/>
                <w:szCs w:val="16"/>
              </w:rPr>
              <w:t>2.800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478CD9A" w14:textId="77777777" w:rsidR="00180AA5" w:rsidRDefault="00180AA5" w:rsidP="00163BAD">
            <w:pPr>
              <w:jc w:val="center"/>
            </w:pPr>
            <w:r>
              <w:rPr>
                <w:rFonts w:ascii="Eco" w:hAnsi="Eco" w:cs="Calibri"/>
                <w:color w:val="000000"/>
                <w:sz w:val="16"/>
                <w:szCs w:val="16"/>
              </w:rPr>
              <w:t> </w:t>
            </w:r>
          </w:p>
        </w:tc>
        <w:tc>
          <w:tcPr>
            <w:tcW w:w="5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9744D01" w14:textId="77777777" w:rsidR="00180AA5" w:rsidRDefault="00180AA5" w:rsidP="00163BAD">
            <w:pPr>
              <w:jc w:val="center"/>
            </w:pPr>
            <w:r>
              <w:rPr>
                <w:rFonts w:ascii="Eco" w:hAnsi="Eco" w:cs="Calibri"/>
                <w:color w:val="000000"/>
                <w:sz w:val="16"/>
                <w:szCs w:val="16"/>
              </w:rPr>
              <w:t> </w:t>
            </w:r>
          </w:p>
        </w:tc>
      </w:tr>
      <w:tr w:rsidR="00180AA5" w14:paraId="0E9D4303" w14:textId="77777777" w:rsidTr="00180AA5">
        <w:trPr>
          <w:trHeight w:val="370"/>
        </w:trPr>
        <w:tc>
          <w:tcPr>
            <w:tcW w:w="365"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0745B75" w14:textId="77777777" w:rsidR="00180AA5" w:rsidRDefault="00180AA5" w:rsidP="00163BAD">
            <w:pPr>
              <w:jc w:val="center"/>
            </w:pPr>
            <w:r>
              <w:rPr>
                <w:rFonts w:ascii="Eco" w:hAnsi="Eco" w:cs="Calibri"/>
                <w:color w:val="000000"/>
                <w:sz w:val="16"/>
                <w:szCs w:val="16"/>
              </w:rPr>
              <w:t>6</w:t>
            </w:r>
          </w:p>
        </w:tc>
        <w:tc>
          <w:tcPr>
            <w:tcW w:w="1893"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5AE53F97" w14:textId="77777777" w:rsidR="00180AA5" w:rsidRDefault="00180AA5" w:rsidP="00163BAD">
            <w:pPr>
              <w:rPr>
                <w:rFonts w:ascii="Eco" w:hAnsi="Eco" w:cs="Calibri"/>
                <w:color w:val="222222"/>
                <w:sz w:val="16"/>
                <w:szCs w:val="16"/>
              </w:rPr>
            </w:pPr>
          </w:p>
          <w:p w14:paraId="27C56484" w14:textId="77777777" w:rsidR="00180AA5" w:rsidRDefault="00180AA5" w:rsidP="00163BAD">
            <w:pPr>
              <w:rPr>
                <w:rFonts w:ascii="Eco" w:hAnsi="Eco" w:cs="Calibri"/>
                <w:color w:val="222222"/>
                <w:sz w:val="16"/>
                <w:szCs w:val="16"/>
              </w:rPr>
            </w:pPr>
            <w:r>
              <w:rPr>
                <w:rFonts w:ascii="Eco" w:hAnsi="Eco" w:cs="Calibri"/>
                <w:color w:val="222222"/>
                <w:sz w:val="16"/>
                <w:szCs w:val="16"/>
              </w:rPr>
              <w:t>CIENTISTA DE DADOS – SÊNIOR</w:t>
            </w:r>
          </w:p>
          <w:p w14:paraId="5AADDB91" w14:textId="77777777" w:rsidR="00180AA5" w:rsidRDefault="00180AA5" w:rsidP="00163BAD">
            <w:pPr>
              <w:rPr>
                <w:rFonts w:ascii="Eco" w:hAnsi="Eco" w:cs="Calibri"/>
                <w:color w:val="222222"/>
                <w:sz w:val="16"/>
                <w:szCs w:val="16"/>
              </w:rPr>
            </w:pPr>
          </w:p>
        </w:tc>
        <w:tc>
          <w:tcPr>
            <w:tcW w:w="60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CD2BAE" w14:textId="77777777" w:rsidR="00180AA5" w:rsidRDefault="00180AA5" w:rsidP="00163BAD">
            <w:pPr>
              <w:jc w:val="center"/>
            </w:pPr>
            <w:r>
              <w:rPr>
                <w:rFonts w:ascii="Eco" w:hAnsi="Eco" w:cs="Calibri"/>
                <w:color w:val="000000"/>
                <w:sz w:val="16"/>
                <w:szCs w:val="16"/>
              </w:rPr>
              <w:t>HaSTE</w:t>
            </w:r>
          </w:p>
        </w:tc>
        <w:tc>
          <w:tcPr>
            <w:tcW w:w="8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11A288" w14:textId="77777777" w:rsidR="00180AA5" w:rsidRDefault="00180AA5" w:rsidP="00163BAD">
            <w:pPr>
              <w:jc w:val="center"/>
              <w:rPr>
                <w:rFonts w:ascii="Eco" w:hAnsi="Eco" w:cs="Calibri"/>
                <w:color w:val="222222"/>
                <w:sz w:val="16"/>
                <w:szCs w:val="16"/>
              </w:rPr>
            </w:pPr>
            <w:r>
              <w:rPr>
                <w:rFonts w:ascii="Eco" w:hAnsi="Eco" w:cs="Calibri"/>
                <w:color w:val="222222"/>
                <w:sz w:val="16"/>
                <w:szCs w:val="16"/>
              </w:rPr>
              <w:t>1.920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D383348" w14:textId="77777777" w:rsidR="00180AA5" w:rsidRDefault="00180AA5" w:rsidP="00163BAD">
            <w:pPr>
              <w:jc w:val="center"/>
            </w:pPr>
            <w:r>
              <w:rPr>
                <w:rFonts w:ascii="Eco" w:hAnsi="Eco" w:cs="Calibri"/>
                <w:color w:val="000000"/>
                <w:sz w:val="16"/>
                <w:szCs w:val="16"/>
              </w:rPr>
              <w:t> </w:t>
            </w:r>
          </w:p>
        </w:tc>
        <w:tc>
          <w:tcPr>
            <w:tcW w:w="5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0141CAF" w14:textId="77777777" w:rsidR="00180AA5" w:rsidRDefault="00180AA5" w:rsidP="00163BAD">
            <w:pPr>
              <w:jc w:val="center"/>
            </w:pPr>
            <w:r>
              <w:rPr>
                <w:rFonts w:ascii="Eco" w:hAnsi="Eco" w:cs="Calibri"/>
                <w:color w:val="000000"/>
                <w:sz w:val="16"/>
                <w:szCs w:val="16"/>
              </w:rPr>
              <w:t> </w:t>
            </w:r>
          </w:p>
        </w:tc>
      </w:tr>
      <w:tr w:rsidR="00180AA5" w14:paraId="6830EBCF" w14:textId="77777777" w:rsidTr="00180AA5">
        <w:tc>
          <w:tcPr>
            <w:tcW w:w="365"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422090F9" w14:textId="77777777" w:rsidR="00180AA5" w:rsidRDefault="00180AA5" w:rsidP="00163BAD">
            <w:pPr>
              <w:jc w:val="center"/>
            </w:pPr>
            <w:r>
              <w:rPr>
                <w:rFonts w:ascii="Eco" w:hAnsi="Eco" w:cs="Calibri"/>
                <w:color w:val="000000"/>
                <w:sz w:val="16"/>
                <w:szCs w:val="16"/>
              </w:rPr>
              <w:t>7</w:t>
            </w:r>
          </w:p>
        </w:tc>
        <w:tc>
          <w:tcPr>
            <w:tcW w:w="1893" w:type="pct"/>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766673D9" w14:textId="77777777" w:rsidR="00180AA5" w:rsidRDefault="00180AA5" w:rsidP="00163BAD">
            <w:pPr>
              <w:rPr>
                <w:rFonts w:ascii="Eco" w:hAnsi="Eco" w:cs="Calibri"/>
                <w:color w:val="222222"/>
                <w:sz w:val="16"/>
                <w:szCs w:val="16"/>
              </w:rPr>
            </w:pPr>
          </w:p>
          <w:p w14:paraId="53775267" w14:textId="77777777" w:rsidR="00180AA5" w:rsidRDefault="00180AA5" w:rsidP="00163BAD">
            <w:pPr>
              <w:rPr>
                <w:rFonts w:ascii="Eco" w:hAnsi="Eco" w:cs="Calibri"/>
                <w:color w:val="222222"/>
                <w:sz w:val="16"/>
                <w:szCs w:val="16"/>
              </w:rPr>
            </w:pPr>
            <w:r>
              <w:rPr>
                <w:rFonts w:ascii="Eco" w:hAnsi="Eco" w:cs="Calibri"/>
                <w:color w:val="222222"/>
                <w:sz w:val="16"/>
                <w:szCs w:val="16"/>
              </w:rPr>
              <w:t>CONSULTOR DE GOVERNANÇA DE DADOS – SÊNIOR</w:t>
            </w:r>
          </w:p>
          <w:p w14:paraId="23A11BF3" w14:textId="77777777" w:rsidR="00180AA5" w:rsidRDefault="00180AA5" w:rsidP="00163BAD">
            <w:pPr>
              <w:rPr>
                <w:rFonts w:ascii="Eco" w:hAnsi="Eco" w:cs="Calibri"/>
                <w:color w:val="222222"/>
                <w:sz w:val="16"/>
                <w:szCs w:val="16"/>
              </w:rPr>
            </w:pPr>
          </w:p>
        </w:tc>
        <w:tc>
          <w:tcPr>
            <w:tcW w:w="60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6BA0DA5" w14:textId="77777777" w:rsidR="00180AA5" w:rsidRDefault="00180AA5" w:rsidP="00163BAD">
            <w:pPr>
              <w:jc w:val="center"/>
            </w:pPr>
            <w:r>
              <w:rPr>
                <w:rFonts w:ascii="Eco" w:hAnsi="Eco" w:cs="Calibri"/>
                <w:color w:val="000000"/>
                <w:sz w:val="16"/>
                <w:szCs w:val="16"/>
              </w:rPr>
              <w:t>HaSTE</w:t>
            </w:r>
          </w:p>
        </w:tc>
        <w:tc>
          <w:tcPr>
            <w:tcW w:w="8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AA6103" w14:textId="77777777" w:rsidR="00180AA5" w:rsidRDefault="00180AA5" w:rsidP="00163BAD">
            <w:pPr>
              <w:jc w:val="center"/>
              <w:rPr>
                <w:rFonts w:ascii="Eco" w:hAnsi="Eco" w:cs="Calibri"/>
                <w:color w:val="222222"/>
                <w:sz w:val="16"/>
                <w:szCs w:val="16"/>
              </w:rPr>
            </w:pPr>
            <w:r>
              <w:rPr>
                <w:rFonts w:ascii="Eco" w:hAnsi="Eco" w:cs="Calibri"/>
                <w:color w:val="222222"/>
                <w:sz w:val="16"/>
                <w:szCs w:val="16"/>
              </w:rPr>
              <w:t>1.920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B90C41" w14:textId="77777777" w:rsidR="00180AA5" w:rsidRDefault="00180AA5" w:rsidP="00163BAD">
            <w:pPr>
              <w:jc w:val="center"/>
            </w:pPr>
            <w:r>
              <w:rPr>
                <w:rFonts w:ascii="Eco" w:hAnsi="Eco" w:cs="Calibri"/>
                <w:color w:val="000000"/>
                <w:sz w:val="16"/>
                <w:szCs w:val="16"/>
              </w:rPr>
              <w:t> </w:t>
            </w:r>
          </w:p>
        </w:tc>
        <w:tc>
          <w:tcPr>
            <w:tcW w:w="58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917FC25" w14:textId="77777777" w:rsidR="00180AA5" w:rsidRDefault="00180AA5" w:rsidP="00163BAD">
            <w:pPr>
              <w:jc w:val="center"/>
            </w:pPr>
            <w:r>
              <w:rPr>
                <w:rFonts w:ascii="Eco" w:hAnsi="Eco" w:cs="Calibri"/>
                <w:color w:val="000000"/>
                <w:sz w:val="16"/>
                <w:szCs w:val="16"/>
              </w:rPr>
              <w:t> </w:t>
            </w:r>
          </w:p>
        </w:tc>
      </w:tr>
    </w:tbl>
    <w:p w14:paraId="5C7FF63B" w14:textId="77777777" w:rsidR="00180AA5" w:rsidRDefault="00180AA5" w:rsidP="00E50993">
      <w:pPr>
        <w:rPr>
          <w:rFonts w:ascii="Eco" w:hAnsi="Eco" w:cs="Calibri"/>
          <w:sz w:val="20"/>
        </w:rPr>
      </w:pPr>
    </w:p>
    <w:p w14:paraId="3E5574D6" w14:textId="4A40B30D" w:rsidR="00180AA5" w:rsidRPr="00180AA5" w:rsidRDefault="003A53D7" w:rsidP="000C5DBD">
      <w:pPr>
        <w:rPr>
          <w:rFonts w:ascii="Eco" w:hAnsi="Eco"/>
          <w:sz w:val="20"/>
        </w:rPr>
      </w:pPr>
      <w:r w:rsidRPr="00EF54FB">
        <w:rPr>
          <w:rFonts w:ascii="Eco" w:hAnsi="Eco"/>
          <w:sz w:val="20"/>
        </w:rPr>
        <w:t>3.</w:t>
      </w:r>
      <w:r w:rsidR="00EC62CA" w:rsidRPr="00EF54FB">
        <w:rPr>
          <w:rFonts w:ascii="Eco" w:hAnsi="Eco"/>
          <w:sz w:val="20"/>
        </w:rPr>
        <w:t>3</w:t>
      </w:r>
      <w:r w:rsidRPr="00EF54FB">
        <w:rPr>
          <w:rFonts w:ascii="Eco" w:hAnsi="Eco"/>
          <w:sz w:val="20"/>
        </w:rPr>
        <w:t xml:space="preserve"> - N</w:t>
      </w:r>
      <w:r w:rsidR="006E2603" w:rsidRPr="00EF54FB">
        <w:rPr>
          <w:rFonts w:ascii="Eco" w:hAnsi="Eco"/>
          <w:sz w:val="20"/>
        </w:rPr>
        <w:t xml:space="preserve">o preço citado em </w:t>
      </w:r>
      <w:r w:rsidRPr="00EF54FB">
        <w:rPr>
          <w:rFonts w:ascii="Eco" w:hAnsi="Eco"/>
          <w:sz w:val="20"/>
        </w:rPr>
        <w:t>3</w:t>
      </w:r>
      <w:r w:rsidR="006E2603" w:rsidRPr="00EF54FB">
        <w:rPr>
          <w:rFonts w:ascii="Eco" w:hAnsi="Eco"/>
          <w:sz w:val="20"/>
        </w:rPr>
        <w:t xml:space="preserve">.1 </w:t>
      </w:r>
      <w:r w:rsidR="00B130D3" w:rsidRPr="00EF54FB">
        <w:rPr>
          <w:rFonts w:ascii="Eco" w:hAnsi="Eco"/>
          <w:sz w:val="20"/>
        </w:rPr>
        <w:t xml:space="preserve">estão inclusos todos os custos e despesas, tais como: </w:t>
      </w:r>
      <w:r w:rsidR="00636883" w:rsidRPr="00EF54FB">
        <w:rPr>
          <w:rFonts w:ascii="Eco" w:hAnsi="Eco"/>
          <w:sz w:val="20"/>
        </w:rPr>
        <w:t>custos diretos e indiretos, tributos, encargos sociais, trabalhistas e previdenciários, seguros, taxas, lucro e todos os outros necessários ao cumprimento integral do objeto.</w:t>
      </w:r>
    </w:p>
    <w:p w14:paraId="2895D17B" w14:textId="77777777" w:rsidR="00EC62CA" w:rsidRPr="00EF54FB" w:rsidRDefault="00EC62CA" w:rsidP="00E50993">
      <w:pPr>
        <w:jc w:val="center"/>
        <w:rPr>
          <w:rFonts w:ascii="Eco" w:hAnsi="Eco"/>
          <w:b/>
          <w:sz w:val="20"/>
          <w:u w:val="single"/>
        </w:rPr>
      </w:pPr>
    </w:p>
    <w:p w14:paraId="19A401B8" w14:textId="3C3A6FD9" w:rsidR="004B3F87" w:rsidRPr="00EF54FB" w:rsidRDefault="006E2603" w:rsidP="00E50993">
      <w:pPr>
        <w:shd w:val="clear" w:color="auto" w:fill="DBE5F1" w:themeFill="accent1" w:themeFillTint="33"/>
        <w:rPr>
          <w:rFonts w:ascii="Eco" w:hAnsi="Eco"/>
          <w:b/>
          <w:sz w:val="20"/>
          <w:u w:val="single"/>
        </w:rPr>
      </w:pPr>
      <w:r w:rsidRPr="00EF54FB">
        <w:rPr>
          <w:rFonts w:ascii="Eco" w:hAnsi="Eco"/>
          <w:b/>
          <w:sz w:val="20"/>
          <w:u w:val="single"/>
        </w:rPr>
        <w:t>CLÁUSULA QU</w:t>
      </w:r>
      <w:r w:rsidR="00564DDD" w:rsidRPr="00EF54FB">
        <w:rPr>
          <w:rFonts w:ascii="Eco" w:hAnsi="Eco"/>
          <w:b/>
          <w:sz w:val="20"/>
          <w:u w:val="single"/>
        </w:rPr>
        <w:t>AR</w:t>
      </w:r>
      <w:r w:rsidRPr="00EF54FB">
        <w:rPr>
          <w:rFonts w:ascii="Eco" w:hAnsi="Eco"/>
          <w:b/>
          <w:sz w:val="20"/>
          <w:u w:val="single"/>
        </w:rPr>
        <w:t>TA</w:t>
      </w:r>
      <w:r w:rsidR="00564DDD" w:rsidRPr="00EF54FB">
        <w:rPr>
          <w:rFonts w:ascii="Eco" w:hAnsi="Eco"/>
          <w:b/>
          <w:sz w:val="20"/>
          <w:u w:val="single"/>
        </w:rPr>
        <w:t xml:space="preserve"> </w:t>
      </w:r>
      <w:r w:rsidR="0069479C" w:rsidRPr="00EF54FB">
        <w:rPr>
          <w:rFonts w:ascii="Eco" w:hAnsi="Eco"/>
          <w:b/>
          <w:sz w:val="20"/>
          <w:u w:val="single"/>
        </w:rPr>
        <w:t>–</w:t>
      </w:r>
      <w:r w:rsidR="00564DDD" w:rsidRPr="00EF54FB">
        <w:rPr>
          <w:rFonts w:ascii="Eco" w:hAnsi="Eco"/>
          <w:b/>
          <w:sz w:val="20"/>
          <w:u w:val="single"/>
        </w:rPr>
        <w:t xml:space="preserve"> </w:t>
      </w:r>
      <w:r w:rsidR="004414A2" w:rsidRPr="00EF54FB">
        <w:rPr>
          <w:rFonts w:ascii="Eco" w:hAnsi="Eco"/>
          <w:b/>
          <w:sz w:val="20"/>
          <w:u w:val="single"/>
        </w:rPr>
        <w:t xml:space="preserve">DO ESCOPO </w:t>
      </w:r>
      <w:r w:rsidR="0069479C" w:rsidRPr="00EF54FB">
        <w:rPr>
          <w:rFonts w:ascii="Eco" w:hAnsi="Eco"/>
          <w:b/>
          <w:sz w:val="20"/>
          <w:u w:val="single"/>
        </w:rPr>
        <w:t>DO</w:t>
      </w:r>
      <w:r w:rsidR="004414A2" w:rsidRPr="00EF54FB">
        <w:rPr>
          <w:rFonts w:ascii="Eco" w:hAnsi="Eco"/>
          <w:b/>
          <w:sz w:val="20"/>
          <w:u w:val="single"/>
        </w:rPr>
        <w:t xml:space="preserve"> </w:t>
      </w:r>
      <w:r w:rsidR="00B62580" w:rsidRPr="00EF54FB">
        <w:rPr>
          <w:rFonts w:ascii="Eco" w:hAnsi="Eco"/>
          <w:b/>
          <w:sz w:val="20"/>
          <w:u w:val="single"/>
        </w:rPr>
        <w:t>SERVIÇOS</w:t>
      </w:r>
      <w:r w:rsidR="004414A2" w:rsidRPr="00EF54FB">
        <w:rPr>
          <w:rFonts w:ascii="Eco" w:hAnsi="Eco"/>
          <w:b/>
          <w:sz w:val="20"/>
          <w:u w:val="single"/>
        </w:rPr>
        <w:t xml:space="preserve"> </w:t>
      </w:r>
    </w:p>
    <w:p w14:paraId="74780569" w14:textId="77777777" w:rsidR="00B16A7D" w:rsidRDefault="00B16A7D" w:rsidP="00E50993">
      <w:pPr>
        <w:pStyle w:val="PargrafodaLista"/>
        <w:suppressAutoHyphens w:val="0"/>
        <w:ind w:left="0"/>
        <w:contextualSpacing/>
        <w:rPr>
          <w:rFonts w:ascii="Eco" w:hAnsi="Eco"/>
          <w:sz w:val="20"/>
        </w:rPr>
      </w:pPr>
    </w:p>
    <w:p w14:paraId="7E276D5D" w14:textId="56F6256C" w:rsidR="00180AA5" w:rsidRPr="00180AA5" w:rsidRDefault="00180AA5" w:rsidP="00180AA5">
      <w:pPr>
        <w:widowControl w:val="0"/>
        <w:tabs>
          <w:tab w:val="left" w:pos="426"/>
          <w:tab w:val="left" w:pos="975"/>
        </w:tabs>
        <w:autoSpaceDE w:val="0"/>
        <w:autoSpaceDN w:val="0"/>
        <w:rPr>
          <w:rFonts w:ascii="Eco" w:hAnsi="Eco"/>
          <w:sz w:val="20"/>
        </w:rPr>
      </w:pPr>
      <w:r>
        <w:rPr>
          <w:rFonts w:ascii="Eco" w:hAnsi="Eco"/>
          <w:sz w:val="20"/>
        </w:rPr>
        <w:t xml:space="preserve">4.1. </w:t>
      </w:r>
      <w:r w:rsidRPr="00180AA5">
        <w:rPr>
          <w:rFonts w:ascii="Eco" w:hAnsi="Eco"/>
          <w:sz w:val="20"/>
        </w:rPr>
        <w:t>A modalidade de prestação de serviço selecionada é a de pagamento de parcelas</w:t>
      </w:r>
      <w:r w:rsidRPr="00180AA5">
        <w:rPr>
          <w:rFonts w:ascii="Eco" w:hAnsi="Eco"/>
          <w:spacing w:val="1"/>
          <w:sz w:val="20"/>
        </w:rPr>
        <w:t xml:space="preserve"> </w:t>
      </w:r>
      <w:r w:rsidRPr="00180AA5">
        <w:rPr>
          <w:rFonts w:ascii="Eco" w:hAnsi="Eco"/>
          <w:sz w:val="20"/>
        </w:rPr>
        <w:t>mensais variáveis para serviços, continuados ou não, de manipulação e apoio a gestão e</w:t>
      </w:r>
      <w:r w:rsidRPr="00180AA5">
        <w:rPr>
          <w:rFonts w:ascii="Eco" w:hAnsi="Eco"/>
          <w:spacing w:val="1"/>
          <w:sz w:val="20"/>
        </w:rPr>
        <w:t xml:space="preserve"> </w:t>
      </w:r>
      <w:r w:rsidRPr="00180AA5">
        <w:rPr>
          <w:rFonts w:ascii="Eco" w:hAnsi="Eco"/>
          <w:sz w:val="20"/>
        </w:rPr>
        <w:t>governança</w:t>
      </w:r>
      <w:r w:rsidRPr="00180AA5">
        <w:rPr>
          <w:rFonts w:ascii="Eco" w:hAnsi="Eco"/>
          <w:spacing w:val="-2"/>
          <w:sz w:val="20"/>
        </w:rPr>
        <w:t xml:space="preserve"> </w:t>
      </w:r>
      <w:r w:rsidRPr="00180AA5">
        <w:rPr>
          <w:rFonts w:ascii="Eco" w:hAnsi="Eco"/>
          <w:sz w:val="20"/>
        </w:rPr>
        <w:t>de dados</w:t>
      </w:r>
      <w:r w:rsidRPr="00180AA5">
        <w:rPr>
          <w:rFonts w:ascii="Eco" w:hAnsi="Eco"/>
          <w:spacing w:val="-3"/>
          <w:sz w:val="20"/>
        </w:rPr>
        <w:t xml:space="preserve"> </w:t>
      </w:r>
      <w:r w:rsidRPr="00180AA5">
        <w:rPr>
          <w:rFonts w:ascii="Eco" w:hAnsi="Eco"/>
          <w:sz w:val="20"/>
        </w:rPr>
        <w:t>por</w:t>
      </w:r>
      <w:r w:rsidRPr="00180AA5">
        <w:rPr>
          <w:rFonts w:ascii="Eco" w:hAnsi="Eco"/>
          <w:spacing w:val="-2"/>
          <w:sz w:val="20"/>
        </w:rPr>
        <w:t xml:space="preserve"> </w:t>
      </w:r>
      <w:r w:rsidRPr="00180AA5">
        <w:rPr>
          <w:rFonts w:ascii="Eco" w:hAnsi="Eco"/>
          <w:sz w:val="20"/>
        </w:rPr>
        <w:t>de HaSTE</w:t>
      </w:r>
      <w:r w:rsidRPr="00180AA5">
        <w:rPr>
          <w:rFonts w:ascii="Eco" w:hAnsi="Eco"/>
          <w:spacing w:val="-1"/>
          <w:sz w:val="20"/>
        </w:rPr>
        <w:t xml:space="preserve"> </w:t>
      </w:r>
      <w:r w:rsidRPr="00180AA5">
        <w:rPr>
          <w:rFonts w:ascii="Eco" w:hAnsi="Eco"/>
          <w:sz w:val="20"/>
        </w:rPr>
        <w:t>(horas</w:t>
      </w:r>
      <w:r w:rsidRPr="00180AA5">
        <w:rPr>
          <w:rFonts w:ascii="Eco" w:hAnsi="Eco"/>
          <w:spacing w:val="-1"/>
          <w:sz w:val="20"/>
        </w:rPr>
        <w:t xml:space="preserve"> </w:t>
      </w:r>
      <w:r w:rsidRPr="00180AA5">
        <w:rPr>
          <w:rFonts w:ascii="Eco" w:hAnsi="Eco"/>
          <w:sz w:val="20"/>
        </w:rPr>
        <w:t>de serviço</w:t>
      </w:r>
      <w:r w:rsidRPr="00180AA5">
        <w:rPr>
          <w:rFonts w:ascii="Eco" w:hAnsi="Eco"/>
          <w:spacing w:val="-1"/>
          <w:sz w:val="20"/>
        </w:rPr>
        <w:t xml:space="preserve"> </w:t>
      </w:r>
      <w:r w:rsidRPr="00180AA5">
        <w:rPr>
          <w:rFonts w:ascii="Eco" w:hAnsi="Eco"/>
          <w:sz w:val="20"/>
        </w:rPr>
        <w:t>técnico</w:t>
      </w:r>
      <w:r w:rsidRPr="00180AA5">
        <w:rPr>
          <w:rFonts w:ascii="Eco" w:hAnsi="Eco"/>
          <w:spacing w:val="-1"/>
          <w:sz w:val="20"/>
        </w:rPr>
        <w:t xml:space="preserve"> </w:t>
      </w:r>
      <w:r w:rsidRPr="00180AA5">
        <w:rPr>
          <w:rFonts w:ascii="Eco" w:hAnsi="Eco"/>
          <w:sz w:val="20"/>
        </w:rPr>
        <w:t>especializado).</w:t>
      </w:r>
    </w:p>
    <w:p w14:paraId="499B8970" w14:textId="77777777" w:rsidR="00180AA5" w:rsidRDefault="00180AA5" w:rsidP="00180AA5">
      <w:pPr>
        <w:pStyle w:val="PargrafodaLista"/>
        <w:widowControl w:val="0"/>
        <w:tabs>
          <w:tab w:val="left" w:pos="975"/>
        </w:tabs>
        <w:autoSpaceDE w:val="0"/>
        <w:autoSpaceDN w:val="0"/>
        <w:ind w:left="0"/>
        <w:rPr>
          <w:rFonts w:ascii="Eco" w:hAnsi="Eco"/>
          <w:sz w:val="20"/>
        </w:rPr>
      </w:pPr>
    </w:p>
    <w:p w14:paraId="6EF462E1" w14:textId="019E5100" w:rsidR="00180AA5" w:rsidRDefault="00180AA5" w:rsidP="00180AA5">
      <w:pPr>
        <w:pStyle w:val="PargrafodaLista"/>
        <w:widowControl w:val="0"/>
        <w:tabs>
          <w:tab w:val="left" w:pos="284"/>
          <w:tab w:val="left" w:pos="567"/>
          <w:tab w:val="left" w:pos="975"/>
        </w:tabs>
        <w:suppressAutoHyphens w:val="0"/>
        <w:autoSpaceDE w:val="0"/>
        <w:autoSpaceDN w:val="0"/>
        <w:ind w:left="0"/>
        <w:rPr>
          <w:rFonts w:ascii="Eco" w:hAnsi="Eco"/>
          <w:sz w:val="20"/>
        </w:rPr>
      </w:pPr>
      <w:r>
        <w:rPr>
          <w:rFonts w:ascii="Eco" w:hAnsi="Eco"/>
          <w:sz w:val="20"/>
        </w:rPr>
        <w:t xml:space="preserve">4.2. </w:t>
      </w:r>
      <w:r w:rsidRPr="00913148">
        <w:rPr>
          <w:rFonts w:ascii="Eco" w:hAnsi="Eco"/>
          <w:sz w:val="20"/>
        </w:rPr>
        <w:t>Nesta</w:t>
      </w:r>
      <w:r w:rsidRPr="00913148">
        <w:rPr>
          <w:rFonts w:ascii="Eco" w:hAnsi="Eco"/>
          <w:spacing w:val="1"/>
          <w:sz w:val="20"/>
        </w:rPr>
        <w:t xml:space="preserve"> </w:t>
      </w:r>
      <w:r w:rsidRPr="00913148">
        <w:rPr>
          <w:rFonts w:ascii="Eco" w:hAnsi="Eco"/>
          <w:sz w:val="20"/>
        </w:rPr>
        <w:t>forma</w:t>
      </w:r>
      <w:r w:rsidRPr="00913148">
        <w:rPr>
          <w:rFonts w:ascii="Eco" w:hAnsi="Eco"/>
          <w:spacing w:val="1"/>
          <w:sz w:val="20"/>
        </w:rPr>
        <w:t xml:space="preserve"> </w:t>
      </w:r>
      <w:r w:rsidRPr="00913148">
        <w:rPr>
          <w:rFonts w:ascii="Eco" w:hAnsi="Eco"/>
          <w:sz w:val="20"/>
        </w:rPr>
        <w:t>de</w:t>
      </w:r>
      <w:r w:rsidRPr="00913148">
        <w:rPr>
          <w:rFonts w:ascii="Eco" w:hAnsi="Eco"/>
          <w:spacing w:val="1"/>
          <w:sz w:val="20"/>
        </w:rPr>
        <w:t xml:space="preserve"> </w:t>
      </w:r>
      <w:r w:rsidRPr="00913148">
        <w:rPr>
          <w:rFonts w:ascii="Eco" w:hAnsi="Eco"/>
          <w:sz w:val="20"/>
        </w:rPr>
        <w:t>contratação,</w:t>
      </w:r>
      <w:r w:rsidRPr="00913148">
        <w:rPr>
          <w:rFonts w:ascii="Eco" w:hAnsi="Eco"/>
          <w:spacing w:val="1"/>
          <w:sz w:val="20"/>
        </w:rPr>
        <w:t xml:space="preserve"> </w:t>
      </w:r>
      <w:r w:rsidRPr="00913148">
        <w:rPr>
          <w:rFonts w:ascii="Eco" w:hAnsi="Eco"/>
          <w:sz w:val="20"/>
        </w:rPr>
        <w:t>cada</w:t>
      </w:r>
      <w:r w:rsidRPr="00913148">
        <w:rPr>
          <w:rFonts w:ascii="Eco" w:hAnsi="Eco"/>
          <w:spacing w:val="1"/>
          <w:sz w:val="20"/>
        </w:rPr>
        <w:t xml:space="preserve"> </w:t>
      </w:r>
      <w:r w:rsidRPr="00913148">
        <w:rPr>
          <w:rFonts w:ascii="Eco" w:hAnsi="Eco"/>
          <w:sz w:val="20"/>
        </w:rPr>
        <w:t>Ordem</w:t>
      </w:r>
      <w:r w:rsidRPr="00913148">
        <w:rPr>
          <w:rFonts w:ascii="Eco" w:hAnsi="Eco"/>
          <w:spacing w:val="1"/>
          <w:sz w:val="20"/>
        </w:rPr>
        <w:t xml:space="preserve"> </w:t>
      </w:r>
      <w:r w:rsidRPr="00913148">
        <w:rPr>
          <w:rFonts w:ascii="Eco" w:hAnsi="Eco"/>
          <w:sz w:val="20"/>
        </w:rPr>
        <w:t>de</w:t>
      </w:r>
      <w:r w:rsidRPr="00913148">
        <w:rPr>
          <w:rFonts w:ascii="Eco" w:hAnsi="Eco"/>
          <w:spacing w:val="1"/>
          <w:sz w:val="20"/>
        </w:rPr>
        <w:t xml:space="preserve"> </w:t>
      </w:r>
      <w:r w:rsidRPr="00913148">
        <w:rPr>
          <w:rFonts w:ascii="Eco" w:hAnsi="Eco"/>
          <w:sz w:val="20"/>
        </w:rPr>
        <w:t>Serviço</w:t>
      </w:r>
      <w:r w:rsidRPr="00913148">
        <w:rPr>
          <w:rFonts w:ascii="Eco" w:hAnsi="Eco"/>
          <w:spacing w:val="1"/>
          <w:sz w:val="20"/>
        </w:rPr>
        <w:t xml:space="preserve"> </w:t>
      </w:r>
      <w:r w:rsidRPr="00913148">
        <w:rPr>
          <w:rFonts w:ascii="Eco" w:hAnsi="Eco"/>
          <w:sz w:val="20"/>
        </w:rPr>
        <w:t>(OS)</w:t>
      </w:r>
      <w:r w:rsidRPr="00913148">
        <w:rPr>
          <w:rFonts w:ascii="Eco" w:hAnsi="Eco"/>
          <w:spacing w:val="1"/>
          <w:sz w:val="20"/>
        </w:rPr>
        <w:t xml:space="preserve"> </w:t>
      </w:r>
      <w:r w:rsidRPr="00913148">
        <w:rPr>
          <w:rFonts w:ascii="Eco" w:hAnsi="Eco"/>
          <w:sz w:val="20"/>
        </w:rPr>
        <w:t>é</w:t>
      </w:r>
      <w:r w:rsidRPr="00913148">
        <w:rPr>
          <w:rFonts w:ascii="Eco" w:hAnsi="Eco"/>
          <w:spacing w:val="1"/>
          <w:sz w:val="20"/>
        </w:rPr>
        <w:t xml:space="preserve"> </w:t>
      </w:r>
      <w:r w:rsidRPr="00913148">
        <w:rPr>
          <w:rFonts w:ascii="Eco" w:hAnsi="Eco"/>
          <w:sz w:val="20"/>
        </w:rPr>
        <w:t>expedida</w:t>
      </w:r>
      <w:r w:rsidRPr="00913148">
        <w:rPr>
          <w:rFonts w:ascii="Eco" w:hAnsi="Eco"/>
          <w:spacing w:val="1"/>
          <w:sz w:val="20"/>
        </w:rPr>
        <w:t xml:space="preserve"> </w:t>
      </w:r>
      <w:r w:rsidRPr="00913148">
        <w:rPr>
          <w:rFonts w:ascii="Eco" w:hAnsi="Eco"/>
          <w:sz w:val="20"/>
        </w:rPr>
        <w:t>contendo</w:t>
      </w:r>
      <w:r w:rsidRPr="00913148">
        <w:rPr>
          <w:rFonts w:ascii="Eco" w:hAnsi="Eco"/>
          <w:spacing w:val="1"/>
          <w:sz w:val="20"/>
        </w:rPr>
        <w:t xml:space="preserve"> </w:t>
      </w:r>
      <w:r w:rsidRPr="00913148">
        <w:rPr>
          <w:rFonts w:ascii="Eco" w:hAnsi="Eco"/>
          <w:sz w:val="20"/>
        </w:rPr>
        <w:t>diretamente o valor nominal relativo aos serviços a serem executados para o período</w:t>
      </w:r>
      <w:r w:rsidRPr="00913148">
        <w:rPr>
          <w:rFonts w:ascii="Eco" w:hAnsi="Eco"/>
          <w:spacing w:val="1"/>
          <w:sz w:val="20"/>
        </w:rPr>
        <w:t xml:space="preserve"> </w:t>
      </w:r>
      <w:r w:rsidRPr="00913148">
        <w:rPr>
          <w:rFonts w:ascii="Eco" w:hAnsi="Eco"/>
          <w:sz w:val="20"/>
        </w:rPr>
        <w:t>definido. Este montante consiste do quantitativo de HaSTE realizadas e devidamente</w:t>
      </w:r>
      <w:r w:rsidRPr="00913148">
        <w:rPr>
          <w:rFonts w:ascii="Eco" w:hAnsi="Eco"/>
          <w:spacing w:val="1"/>
          <w:sz w:val="20"/>
        </w:rPr>
        <w:t xml:space="preserve"> </w:t>
      </w:r>
      <w:r w:rsidRPr="00913148">
        <w:rPr>
          <w:rFonts w:ascii="Eco" w:hAnsi="Eco"/>
          <w:sz w:val="20"/>
        </w:rPr>
        <w:t>homologadas</w:t>
      </w:r>
      <w:r w:rsidRPr="00913148">
        <w:rPr>
          <w:rFonts w:ascii="Eco" w:hAnsi="Eco"/>
          <w:spacing w:val="-2"/>
          <w:sz w:val="20"/>
        </w:rPr>
        <w:t xml:space="preserve"> </w:t>
      </w:r>
      <w:r w:rsidRPr="00913148">
        <w:rPr>
          <w:rFonts w:ascii="Eco" w:hAnsi="Eco"/>
          <w:sz w:val="20"/>
        </w:rPr>
        <w:t>pelo requisitante</w:t>
      </w:r>
      <w:r w:rsidRPr="00913148">
        <w:rPr>
          <w:rFonts w:ascii="Eco" w:hAnsi="Eco"/>
          <w:spacing w:val="-3"/>
          <w:sz w:val="20"/>
        </w:rPr>
        <w:t xml:space="preserve"> </w:t>
      </w:r>
      <w:r w:rsidRPr="00913148">
        <w:rPr>
          <w:rFonts w:ascii="Eco" w:hAnsi="Eco"/>
          <w:sz w:val="20"/>
        </w:rPr>
        <w:t>do serviço para</w:t>
      </w:r>
      <w:r w:rsidRPr="00913148">
        <w:rPr>
          <w:rFonts w:ascii="Eco" w:hAnsi="Eco"/>
          <w:spacing w:val="-4"/>
          <w:sz w:val="20"/>
        </w:rPr>
        <w:t xml:space="preserve"> </w:t>
      </w:r>
      <w:r w:rsidRPr="00913148">
        <w:rPr>
          <w:rFonts w:ascii="Eco" w:hAnsi="Eco"/>
          <w:sz w:val="20"/>
        </w:rPr>
        <w:t>o período definido</w:t>
      </w:r>
      <w:r>
        <w:rPr>
          <w:rFonts w:ascii="Eco" w:hAnsi="Eco"/>
          <w:sz w:val="20"/>
        </w:rPr>
        <w:t>.</w:t>
      </w:r>
    </w:p>
    <w:p w14:paraId="30823FBC" w14:textId="77777777" w:rsidR="00180AA5" w:rsidRPr="00913148" w:rsidRDefault="00180AA5" w:rsidP="00180AA5">
      <w:pPr>
        <w:pStyle w:val="PargrafodaLista"/>
        <w:widowControl w:val="0"/>
        <w:tabs>
          <w:tab w:val="left" w:pos="975"/>
        </w:tabs>
        <w:autoSpaceDE w:val="0"/>
        <w:autoSpaceDN w:val="0"/>
        <w:ind w:left="0"/>
        <w:rPr>
          <w:rFonts w:ascii="Eco" w:hAnsi="Eco"/>
          <w:sz w:val="20"/>
        </w:rPr>
      </w:pPr>
    </w:p>
    <w:p w14:paraId="0FD3DBA7" w14:textId="334843AB" w:rsidR="00180AA5" w:rsidRDefault="00180AA5" w:rsidP="00180AA5">
      <w:pPr>
        <w:pStyle w:val="PargrafodaLista"/>
        <w:widowControl w:val="0"/>
        <w:tabs>
          <w:tab w:val="left" w:pos="567"/>
          <w:tab w:val="left" w:pos="975"/>
        </w:tabs>
        <w:suppressAutoHyphens w:val="0"/>
        <w:autoSpaceDE w:val="0"/>
        <w:autoSpaceDN w:val="0"/>
        <w:ind w:left="0"/>
        <w:rPr>
          <w:rFonts w:ascii="Eco" w:hAnsi="Eco"/>
          <w:sz w:val="20"/>
        </w:rPr>
      </w:pPr>
      <w:r>
        <w:rPr>
          <w:rFonts w:ascii="Eco" w:hAnsi="Eco"/>
          <w:spacing w:val="-1"/>
          <w:sz w:val="20"/>
        </w:rPr>
        <w:t xml:space="preserve">4.3. </w:t>
      </w:r>
      <w:r w:rsidRPr="00913148">
        <w:rPr>
          <w:rFonts w:ascii="Eco" w:hAnsi="Eco"/>
          <w:spacing w:val="-1"/>
          <w:sz w:val="20"/>
        </w:rPr>
        <w:t>Ao</w:t>
      </w:r>
      <w:r w:rsidRPr="00913148">
        <w:rPr>
          <w:rFonts w:ascii="Eco" w:hAnsi="Eco"/>
          <w:spacing w:val="-10"/>
          <w:sz w:val="20"/>
        </w:rPr>
        <w:t xml:space="preserve"> </w:t>
      </w:r>
      <w:r w:rsidRPr="00913148">
        <w:rPr>
          <w:rFonts w:ascii="Eco" w:hAnsi="Eco"/>
          <w:spacing w:val="-1"/>
          <w:sz w:val="20"/>
        </w:rPr>
        <w:t>final</w:t>
      </w:r>
      <w:r w:rsidRPr="00913148">
        <w:rPr>
          <w:rFonts w:ascii="Eco" w:hAnsi="Eco"/>
          <w:spacing w:val="-11"/>
          <w:sz w:val="20"/>
        </w:rPr>
        <w:t xml:space="preserve"> </w:t>
      </w:r>
      <w:r w:rsidRPr="00913148">
        <w:rPr>
          <w:rFonts w:ascii="Eco" w:hAnsi="Eco"/>
          <w:spacing w:val="-1"/>
          <w:sz w:val="20"/>
        </w:rPr>
        <w:t>do</w:t>
      </w:r>
      <w:r w:rsidRPr="00913148">
        <w:rPr>
          <w:rFonts w:ascii="Eco" w:hAnsi="Eco"/>
          <w:spacing w:val="-9"/>
          <w:sz w:val="20"/>
        </w:rPr>
        <w:t xml:space="preserve"> </w:t>
      </w:r>
      <w:r w:rsidRPr="00913148">
        <w:rPr>
          <w:rFonts w:ascii="Eco" w:hAnsi="Eco"/>
          <w:spacing w:val="-1"/>
          <w:sz w:val="20"/>
        </w:rPr>
        <w:t>período,</w:t>
      </w:r>
      <w:r w:rsidRPr="00913148">
        <w:rPr>
          <w:rFonts w:ascii="Eco" w:hAnsi="Eco"/>
          <w:spacing w:val="-9"/>
          <w:sz w:val="20"/>
        </w:rPr>
        <w:t xml:space="preserve"> </w:t>
      </w:r>
      <w:r w:rsidRPr="00913148">
        <w:rPr>
          <w:rFonts w:ascii="Eco" w:hAnsi="Eco"/>
          <w:spacing w:val="-1"/>
          <w:sz w:val="20"/>
        </w:rPr>
        <w:t>realiza-se</w:t>
      </w:r>
      <w:r w:rsidRPr="00913148">
        <w:rPr>
          <w:rFonts w:ascii="Eco" w:hAnsi="Eco"/>
          <w:spacing w:val="-9"/>
          <w:sz w:val="20"/>
        </w:rPr>
        <w:t xml:space="preserve"> </w:t>
      </w:r>
      <w:r w:rsidRPr="00913148">
        <w:rPr>
          <w:rFonts w:ascii="Eco" w:hAnsi="Eco"/>
          <w:sz w:val="20"/>
        </w:rPr>
        <w:t>a</w:t>
      </w:r>
      <w:r w:rsidRPr="00913148">
        <w:rPr>
          <w:rFonts w:ascii="Eco" w:hAnsi="Eco"/>
          <w:spacing w:val="-10"/>
          <w:sz w:val="20"/>
        </w:rPr>
        <w:t xml:space="preserve"> </w:t>
      </w:r>
      <w:r w:rsidRPr="00913148">
        <w:rPr>
          <w:rFonts w:ascii="Eco" w:hAnsi="Eco"/>
          <w:sz w:val="20"/>
        </w:rPr>
        <w:t>apuração</w:t>
      </w:r>
      <w:r w:rsidRPr="00913148">
        <w:rPr>
          <w:rFonts w:ascii="Eco" w:hAnsi="Eco"/>
          <w:spacing w:val="-9"/>
          <w:sz w:val="20"/>
        </w:rPr>
        <w:t xml:space="preserve"> </w:t>
      </w:r>
      <w:r w:rsidRPr="00913148">
        <w:rPr>
          <w:rFonts w:ascii="Eco" w:hAnsi="Eco"/>
          <w:sz w:val="20"/>
        </w:rPr>
        <w:t>dos</w:t>
      </w:r>
      <w:r w:rsidRPr="00913148">
        <w:rPr>
          <w:rFonts w:ascii="Eco" w:hAnsi="Eco"/>
          <w:spacing w:val="-13"/>
          <w:sz w:val="20"/>
        </w:rPr>
        <w:t xml:space="preserve"> </w:t>
      </w:r>
      <w:r w:rsidRPr="00913148">
        <w:rPr>
          <w:rFonts w:ascii="Eco" w:hAnsi="Eco"/>
          <w:sz w:val="20"/>
        </w:rPr>
        <w:t>quantitativos</w:t>
      </w:r>
      <w:r w:rsidRPr="00913148">
        <w:rPr>
          <w:rFonts w:ascii="Eco" w:hAnsi="Eco"/>
          <w:spacing w:val="-10"/>
          <w:sz w:val="20"/>
        </w:rPr>
        <w:t xml:space="preserve"> </w:t>
      </w:r>
      <w:r w:rsidRPr="00913148">
        <w:rPr>
          <w:rFonts w:ascii="Eco" w:hAnsi="Eco"/>
          <w:sz w:val="20"/>
        </w:rPr>
        <w:t>de</w:t>
      </w:r>
      <w:r w:rsidRPr="00913148">
        <w:rPr>
          <w:rFonts w:ascii="Eco" w:hAnsi="Eco"/>
          <w:spacing w:val="-7"/>
          <w:sz w:val="20"/>
        </w:rPr>
        <w:t xml:space="preserve"> </w:t>
      </w:r>
      <w:r w:rsidRPr="00913148">
        <w:rPr>
          <w:rFonts w:ascii="Eco" w:hAnsi="Eco"/>
          <w:sz w:val="20"/>
        </w:rPr>
        <w:t>horas</w:t>
      </w:r>
      <w:r w:rsidRPr="00913148">
        <w:rPr>
          <w:rFonts w:ascii="Eco" w:hAnsi="Eco"/>
          <w:spacing w:val="-9"/>
          <w:sz w:val="20"/>
        </w:rPr>
        <w:t xml:space="preserve"> </w:t>
      </w:r>
      <w:r w:rsidRPr="00913148">
        <w:rPr>
          <w:rFonts w:ascii="Eco" w:hAnsi="Eco"/>
          <w:sz w:val="20"/>
        </w:rPr>
        <w:t>executadas</w:t>
      </w:r>
      <w:r w:rsidRPr="00913148">
        <w:rPr>
          <w:rFonts w:ascii="Eco" w:hAnsi="Eco"/>
          <w:spacing w:val="-9"/>
          <w:sz w:val="20"/>
        </w:rPr>
        <w:t xml:space="preserve"> </w:t>
      </w:r>
      <w:r w:rsidRPr="00913148">
        <w:rPr>
          <w:rFonts w:ascii="Eco" w:hAnsi="Eco"/>
          <w:sz w:val="20"/>
        </w:rPr>
        <w:t>e</w:t>
      </w:r>
      <w:r w:rsidRPr="00913148">
        <w:rPr>
          <w:rFonts w:ascii="Eco" w:hAnsi="Eco"/>
          <w:spacing w:val="-12"/>
          <w:sz w:val="20"/>
        </w:rPr>
        <w:t xml:space="preserve"> </w:t>
      </w:r>
      <w:r w:rsidRPr="00913148">
        <w:rPr>
          <w:rFonts w:ascii="Eco" w:hAnsi="Eco"/>
          <w:sz w:val="20"/>
        </w:rPr>
        <w:t>dos</w:t>
      </w:r>
      <w:r w:rsidRPr="00913148">
        <w:rPr>
          <w:rFonts w:ascii="Eco" w:hAnsi="Eco"/>
          <w:spacing w:val="-50"/>
          <w:sz w:val="20"/>
        </w:rPr>
        <w:t xml:space="preserve"> </w:t>
      </w:r>
      <w:r w:rsidRPr="00913148">
        <w:rPr>
          <w:rFonts w:ascii="Eco" w:hAnsi="Eco"/>
          <w:sz w:val="20"/>
        </w:rPr>
        <w:t>indicadores de níveis de serviços previstos no contrato, bem como a verificação das</w:t>
      </w:r>
      <w:r w:rsidRPr="00913148">
        <w:rPr>
          <w:rFonts w:ascii="Eco" w:hAnsi="Eco"/>
          <w:spacing w:val="1"/>
          <w:sz w:val="20"/>
        </w:rPr>
        <w:t xml:space="preserve"> </w:t>
      </w:r>
      <w:r w:rsidRPr="00913148">
        <w:rPr>
          <w:rFonts w:ascii="Eco" w:hAnsi="Eco"/>
          <w:sz w:val="20"/>
        </w:rPr>
        <w:t>possíveis retenções devidas ao desatendimento dos padrões de qualidade e às possíveis</w:t>
      </w:r>
      <w:r w:rsidRPr="00913148">
        <w:rPr>
          <w:rFonts w:ascii="Eco" w:hAnsi="Eco"/>
          <w:spacing w:val="-50"/>
          <w:sz w:val="20"/>
        </w:rPr>
        <w:t xml:space="preserve"> </w:t>
      </w:r>
      <w:r w:rsidRPr="00913148">
        <w:rPr>
          <w:rFonts w:ascii="Eco" w:hAnsi="Eco"/>
          <w:sz w:val="20"/>
        </w:rPr>
        <w:t>penalidades</w:t>
      </w:r>
      <w:r w:rsidRPr="00913148">
        <w:rPr>
          <w:rFonts w:ascii="Eco" w:hAnsi="Eco"/>
          <w:spacing w:val="-3"/>
          <w:sz w:val="20"/>
        </w:rPr>
        <w:t xml:space="preserve"> </w:t>
      </w:r>
      <w:r w:rsidRPr="00913148">
        <w:rPr>
          <w:rFonts w:ascii="Eco" w:hAnsi="Eco"/>
          <w:sz w:val="20"/>
        </w:rPr>
        <w:t>cabíveis,</w:t>
      </w:r>
      <w:r w:rsidRPr="00913148">
        <w:rPr>
          <w:rFonts w:ascii="Eco" w:hAnsi="Eco"/>
          <w:spacing w:val="-3"/>
          <w:sz w:val="20"/>
        </w:rPr>
        <w:t xml:space="preserve"> </w:t>
      </w:r>
      <w:r w:rsidRPr="00913148">
        <w:rPr>
          <w:rFonts w:ascii="Eco" w:hAnsi="Eco"/>
          <w:sz w:val="20"/>
        </w:rPr>
        <w:t>calculando-as</w:t>
      </w:r>
      <w:r w:rsidRPr="00913148">
        <w:rPr>
          <w:rFonts w:ascii="Eco" w:hAnsi="Eco"/>
          <w:spacing w:val="-3"/>
          <w:sz w:val="20"/>
        </w:rPr>
        <w:t xml:space="preserve"> </w:t>
      </w:r>
      <w:r w:rsidRPr="00913148">
        <w:rPr>
          <w:rFonts w:ascii="Eco" w:hAnsi="Eco"/>
          <w:sz w:val="20"/>
        </w:rPr>
        <w:t>sobre</w:t>
      </w:r>
      <w:r w:rsidRPr="00913148">
        <w:rPr>
          <w:rFonts w:ascii="Eco" w:hAnsi="Eco"/>
          <w:spacing w:val="-3"/>
          <w:sz w:val="20"/>
        </w:rPr>
        <w:t xml:space="preserve"> </w:t>
      </w:r>
      <w:r w:rsidRPr="00913148">
        <w:rPr>
          <w:rFonts w:ascii="Eco" w:hAnsi="Eco"/>
          <w:sz w:val="20"/>
        </w:rPr>
        <w:t>o</w:t>
      </w:r>
      <w:r w:rsidRPr="00913148">
        <w:rPr>
          <w:rFonts w:ascii="Eco" w:hAnsi="Eco"/>
          <w:spacing w:val="-2"/>
          <w:sz w:val="20"/>
        </w:rPr>
        <w:t xml:space="preserve"> </w:t>
      </w:r>
      <w:r w:rsidRPr="00913148">
        <w:rPr>
          <w:rFonts w:ascii="Eco" w:hAnsi="Eco"/>
          <w:sz w:val="20"/>
        </w:rPr>
        <w:t>valor</w:t>
      </w:r>
      <w:r w:rsidRPr="00913148">
        <w:rPr>
          <w:rFonts w:ascii="Eco" w:hAnsi="Eco"/>
          <w:spacing w:val="-5"/>
          <w:sz w:val="20"/>
        </w:rPr>
        <w:t xml:space="preserve"> </w:t>
      </w:r>
      <w:r w:rsidRPr="00913148">
        <w:rPr>
          <w:rFonts w:ascii="Eco" w:hAnsi="Eco"/>
          <w:sz w:val="20"/>
        </w:rPr>
        <w:t>nominal</w:t>
      </w:r>
      <w:r w:rsidRPr="00913148">
        <w:rPr>
          <w:rFonts w:ascii="Eco" w:hAnsi="Eco"/>
          <w:spacing w:val="-3"/>
          <w:sz w:val="20"/>
        </w:rPr>
        <w:t xml:space="preserve"> </w:t>
      </w:r>
      <w:r w:rsidRPr="00913148">
        <w:rPr>
          <w:rFonts w:ascii="Eco" w:hAnsi="Eco"/>
          <w:sz w:val="20"/>
        </w:rPr>
        <w:t>estipulado</w:t>
      </w:r>
      <w:r w:rsidRPr="00913148">
        <w:rPr>
          <w:rFonts w:ascii="Eco" w:hAnsi="Eco"/>
          <w:spacing w:val="-3"/>
          <w:sz w:val="20"/>
        </w:rPr>
        <w:t xml:space="preserve"> </w:t>
      </w:r>
      <w:r w:rsidRPr="00913148">
        <w:rPr>
          <w:rFonts w:ascii="Eco" w:hAnsi="Eco"/>
          <w:sz w:val="20"/>
        </w:rPr>
        <w:t>na</w:t>
      </w:r>
      <w:r w:rsidRPr="00913148">
        <w:rPr>
          <w:rFonts w:ascii="Eco" w:hAnsi="Eco"/>
          <w:spacing w:val="-4"/>
          <w:sz w:val="20"/>
        </w:rPr>
        <w:t xml:space="preserve"> </w:t>
      </w:r>
      <w:r w:rsidRPr="00913148">
        <w:rPr>
          <w:rFonts w:ascii="Eco" w:hAnsi="Eco"/>
          <w:sz w:val="20"/>
        </w:rPr>
        <w:t>respectiva</w:t>
      </w:r>
      <w:r w:rsidRPr="00913148">
        <w:rPr>
          <w:rFonts w:ascii="Eco" w:hAnsi="Eco"/>
          <w:spacing w:val="-3"/>
          <w:sz w:val="20"/>
        </w:rPr>
        <w:t xml:space="preserve"> </w:t>
      </w:r>
      <w:r w:rsidRPr="00913148">
        <w:rPr>
          <w:rFonts w:ascii="Eco" w:hAnsi="Eco"/>
          <w:sz w:val="20"/>
        </w:rPr>
        <w:t>OS.</w:t>
      </w:r>
    </w:p>
    <w:p w14:paraId="4D9E4CAA" w14:textId="77777777" w:rsidR="00180AA5" w:rsidRPr="00913148" w:rsidRDefault="00180AA5" w:rsidP="00180AA5">
      <w:pPr>
        <w:pStyle w:val="PargrafodaLista"/>
        <w:widowControl w:val="0"/>
        <w:tabs>
          <w:tab w:val="left" w:pos="975"/>
        </w:tabs>
        <w:autoSpaceDE w:val="0"/>
        <w:autoSpaceDN w:val="0"/>
        <w:ind w:left="0"/>
        <w:rPr>
          <w:rFonts w:ascii="Eco" w:hAnsi="Eco"/>
          <w:sz w:val="20"/>
        </w:rPr>
      </w:pPr>
    </w:p>
    <w:p w14:paraId="4CEFFC09" w14:textId="39ECACD8" w:rsidR="00180AA5" w:rsidRDefault="00180AA5" w:rsidP="00180AA5">
      <w:pPr>
        <w:pStyle w:val="PargrafodaLista"/>
        <w:widowControl w:val="0"/>
        <w:tabs>
          <w:tab w:val="left" w:pos="567"/>
          <w:tab w:val="left" w:pos="975"/>
        </w:tabs>
        <w:suppressAutoHyphens w:val="0"/>
        <w:autoSpaceDE w:val="0"/>
        <w:autoSpaceDN w:val="0"/>
        <w:ind w:left="0"/>
        <w:rPr>
          <w:rFonts w:ascii="Eco" w:hAnsi="Eco"/>
          <w:sz w:val="20"/>
        </w:rPr>
      </w:pPr>
      <w:r>
        <w:rPr>
          <w:rFonts w:ascii="Eco" w:hAnsi="Eco"/>
          <w:sz w:val="20"/>
        </w:rPr>
        <w:t xml:space="preserve">4.4. </w:t>
      </w:r>
      <w:r w:rsidRPr="00913148">
        <w:rPr>
          <w:rFonts w:ascii="Eco" w:hAnsi="Eco"/>
          <w:sz w:val="20"/>
        </w:rPr>
        <w:t>Por fim, os valores relativos às retenções e penalidades são descontados do valor</w:t>
      </w:r>
      <w:r w:rsidRPr="00913148">
        <w:rPr>
          <w:rFonts w:ascii="Eco" w:hAnsi="Eco"/>
          <w:spacing w:val="1"/>
          <w:sz w:val="20"/>
        </w:rPr>
        <w:t xml:space="preserve"> </w:t>
      </w:r>
      <w:r w:rsidRPr="00913148">
        <w:rPr>
          <w:rFonts w:ascii="Eco" w:hAnsi="Eco"/>
          <w:sz w:val="20"/>
        </w:rPr>
        <w:t>original da OS, obtendo-se assim o valor líquido a pagar pelos serviços executados e</w:t>
      </w:r>
      <w:r w:rsidRPr="00913148">
        <w:rPr>
          <w:rFonts w:ascii="Eco" w:hAnsi="Eco"/>
          <w:spacing w:val="1"/>
          <w:sz w:val="20"/>
        </w:rPr>
        <w:t xml:space="preserve"> </w:t>
      </w:r>
      <w:r w:rsidRPr="00913148">
        <w:rPr>
          <w:rFonts w:ascii="Eco" w:hAnsi="Eco"/>
          <w:sz w:val="20"/>
        </w:rPr>
        <w:t>demandados</w:t>
      </w:r>
      <w:r w:rsidRPr="00913148">
        <w:rPr>
          <w:rFonts w:ascii="Eco" w:hAnsi="Eco"/>
          <w:spacing w:val="-1"/>
          <w:sz w:val="20"/>
        </w:rPr>
        <w:t xml:space="preserve"> </w:t>
      </w:r>
      <w:r w:rsidRPr="00913148">
        <w:rPr>
          <w:rFonts w:ascii="Eco" w:hAnsi="Eco"/>
          <w:sz w:val="20"/>
        </w:rPr>
        <w:t>para</w:t>
      </w:r>
      <w:r w:rsidRPr="00913148">
        <w:rPr>
          <w:rFonts w:ascii="Eco" w:hAnsi="Eco"/>
          <w:spacing w:val="-1"/>
          <w:sz w:val="20"/>
        </w:rPr>
        <w:t xml:space="preserve"> </w:t>
      </w:r>
      <w:r w:rsidRPr="00913148">
        <w:rPr>
          <w:rFonts w:ascii="Eco" w:hAnsi="Eco"/>
          <w:sz w:val="20"/>
        </w:rPr>
        <w:t>a</w:t>
      </w:r>
      <w:r w:rsidRPr="00913148">
        <w:rPr>
          <w:rFonts w:ascii="Eco" w:hAnsi="Eco"/>
          <w:spacing w:val="-1"/>
          <w:sz w:val="20"/>
        </w:rPr>
        <w:t xml:space="preserve"> </w:t>
      </w:r>
      <w:r w:rsidRPr="00913148">
        <w:rPr>
          <w:rFonts w:ascii="Eco" w:hAnsi="Eco"/>
          <w:sz w:val="20"/>
        </w:rPr>
        <w:t>OS</w:t>
      </w:r>
      <w:r w:rsidRPr="00913148">
        <w:rPr>
          <w:rFonts w:ascii="Eco" w:hAnsi="Eco"/>
          <w:spacing w:val="-2"/>
          <w:sz w:val="20"/>
        </w:rPr>
        <w:t xml:space="preserve"> </w:t>
      </w:r>
      <w:r w:rsidRPr="00913148">
        <w:rPr>
          <w:rFonts w:ascii="Eco" w:hAnsi="Eco"/>
          <w:sz w:val="20"/>
        </w:rPr>
        <w:t>encerrada.</w:t>
      </w:r>
    </w:p>
    <w:p w14:paraId="2DA4BCCA" w14:textId="77777777" w:rsidR="00180AA5" w:rsidRPr="00913148" w:rsidRDefault="00180AA5" w:rsidP="00180AA5">
      <w:pPr>
        <w:pStyle w:val="PargrafodaLista"/>
        <w:widowControl w:val="0"/>
        <w:tabs>
          <w:tab w:val="left" w:pos="975"/>
        </w:tabs>
        <w:autoSpaceDE w:val="0"/>
        <w:autoSpaceDN w:val="0"/>
        <w:ind w:left="0"/>
        <w:rPr>
          <w:rFonts w:ascii="Eco" w:hAnsi="Eco"/>
          <w:sz w:val="20"/>
        </w:rPr>
      </w:pPr>
    </w:p>
    <w:p w14:paraId="23EB4ADB" w14:textId="337895A6" w:rsidR="00180AA5" w:rsidRDefault="00180AA5" w:rsidP="00180AA5">
      <w:pPr>
        <w:pStyle w:val="PargrafodaLista"/>
        <w:widowControl w:val="0"/>
        <w:tabs>
          <w:tab w:val="left" w:pos="567"/>
          <w:tab w:val="left" w:pos="975"/>
        </w:tabs>
        <w:suppressAutoHyphens w:val="0"/>
        <w:autoSpaceDE w:val="0"/>
        <w:autoSpaceDN w:val="0"/>
        <w:ind w:left="0"/>
        <w:rPr>
          <w:rFonts w:ascii="Eco" w:hAnsi="Eco"/>
          <w:sz w:val="20"/>
        </w:rPr>
      </w:pPr>
      <w:r>
        <w:rPr>
          <w:rFonts w:ascii="Eco" w:hAnsi="Eco"/>
          <w:sz w:val="20"/>
        </w:rPr>
        <w:t xml:space="preserve">4.5. </w:t>
      </w:r>
      <w:r w:rsidRPr="00913148">
        <w:rPr>
          <w:rFonts w:ascii="Eco" w:hAnsi="Eco"/>
          <w:sz w:val="20"/>
        </w:rPr>
        <w:t>O</w:t>
      </w:r>
      <w:r w:rsidRPr="00913148">
        <w:rPr>
          <w:rFonts w:ascii="Eco" w:hAnsi="Eco"/>
          <w:spacing w:val="-3"/>
          <w:sz w:val="20"/>
        </w:rPr>
        <w:t xml:space="preserve"> </w:t>
      </w:r>
      <w:r w:rsidRPr="00913148">
        <w:rPr>
          <w:rFonts w:ascii="Eco" w:hAnsi="Eco"/>
          <w:sz w:val="20"/>
        </w:rPr>
        <w:t>objeto</w:t>
      </w:r>
      <w:r w:rsidRPr="00913148">
        <w:rPr>
          <w:rFonts w:ascii="Eco" w:hAnsi="Eco"/>
          <w:spacing w:val="-1"/>
          <w:sz w:val="20"/>
        </w:rPr>
        <w:t xml:space="preserve"> </w:t>
      </w:r>
      <w:r w:rsidRPr="00913148">
        <w:rPr>
          <w:rFonts w:ascii="Eco" w:hAnsi="Eco"/>
          <w:sz w:val="20"/>
        </w:rPr>
        <w:t>contempla</w:t>
      </w:r>
      <w:r w:rsidRPr="00913148">
        <w:rPr>
          <w:rFonts w:ascii="Eco" w:hAnsi="Eco"/>
          <w:spacing w:val="-3"/>
          <w:sz w:val="20"/>
        </w:rPr>
        <w:t xml:space="preserve"> </w:t>
      </w:r>
      <w:r w:rsidRPr="00913148">
        <w:rPr>
          <w:rFonts w:ascii="Eco" w:hAnsi="Eco"/>
          <w:sz w:val="20"/>
        </w:rPr>
        <w:t>os</w:t>
      </w:r>
      <w:r w:rsidRPr="00913148">
        <w:rPr>
          <w:rFonts w:ascii="Eco" w:hAnsi="Eco"/>
          <w:spacing w:val="-1"/>
          <w:sz w:val="20"/>
        </w:rPr>
        <w:t xml:space="preserve"> </w:t>
      </w:r>
      <w:r w:rsidRPr="00913148">
        <w:rPr>
          <w:rFonts w:ascii="Eco" w:hAnsi="Eco"/>
          <w:sz w:val="20"/>
        </w:rPr>
        <w:t>seguintes</w:t>
      </w:r>
      <w:r w:rsidRPr="00913148">
        <w:rPr>
          <w:rFonts w:ascii="Eco" w:hAnsi="Eco"/>
          <w:spacing w:val="-1"/>
          <w:sz w:val="20"/>
        </w:rPr>
        <w:t xml:space="preserve"> </w:t>
      </w:r>
      <w:r w:rsidRPr="00913148">
        <w:rPr>
          <w:rFonts w:ascii="Eco" w:hAnsi="Eco"/>
          <w:sz w:val="20"/>
        </w:rPr>
        <w:t>serviços:</w:t>
      </w:r>
    </w:p>
    <w:p w14:paraId="14A37340" w14:textId="77777777" w:rsidR="00180AA5" w:rsidRDefault="00180AA5" w:rsidP="00180AA5">
      <w:pPr>
        <w:pStyle w:val="PargrafodaLista"/>
        <w:widowControl w:val="0"/>
        <w:tabs>
          <w:tab w:val="left" w:pos="567"/>
          <w:tab w:val="left" w:pos="975"/>
        </w:tabs>
        <w:autoSpaceDE w:val="0"/>
        <w:autoSpaceDN w:val="0"/>
        <w:ind w:left="0"/>
        <w:rPr>
          <w:rFonts w:ascii="Eco" w:hAnsi="Eco"/>
          <w:sz w:val="20"/>
        </w:rPr>
      </w:pPr>
    </w:p>
    <w:p w14:paraId="5D8920DC" w14:textId="77777777" w:rsidR="00180AA5" w:rsidRPr="00964BBE" w:rsidRDefault="00180AA5" w:rsidP="00180AA5">
      <w:pPr>
        <w:pStyle w:val="PargrafodaLista"/>
        <w:widowControl w:val="0"/>
        <w:numPr>
          <w:ilvl w:val="2"/>
          <w:numId w:val="28"/>
        </w:numPr>
        <w:tabs>
          <w:tab w:val="left" w:pos="567"/>
          <w:tab w:val="left" w:pos="975"/>
        </w:tabs>
        <w:suppressAutoHyphens w:val="0"/>
        <w:autoSpaceDE w:val="0"/>
        <w:autoSpaceDN w:val="0"/>
        <w:rPr>
          <w:rFonts w:ascii="Eco" w:hAnsi="Eco"/>
          <w:sz w:val="20"/>
        </w:rPr>
      </w:pPr>
      <w:r w:rsidRPr="00964BBE">
        <w:rPr>
          <w:rFonts w:ascii="Eco" w:hAnsi="Eco"/>
          <w:sz w:val="20"/>
        </w:rPr>
        <w:t>Alocação</w:t>
      </w:r>
      <w:r w:rsidRPr="00964BBE">
        <w:rPr>
          <w:rFonts w:ascii="Eco" w:hAnsi="Eco"/>
          <w:spacing w:val="1"/>
          <w:sz w:val="20"/>
        </w:rPr>
        <w:t xml:space="preserve"> </w:t>
      </w:r>
      <w:r w:rsidRPr="00964BBE">
        <w:rPr>
          <w:rFonts w:ascii="Eco" w:hAnsi="Eco"/>
          <w:sz w:val="20"/>
        </w:rPr>
        <w:t>de</w:t>
      </w:r>
      <w:r w:rsidRPr="00964BBE">
        <w:rPr>
          <w:rFonts w:ascii="Eco" w:hAnsi="Eco"/>
          <w:spacing w:val="1"/>
          <w:sz w:val="20"/>
        </w:rPr>
        <w:t xml:space="preserve"> </w:t>
      </w:r>
      <w:r w:rsidRPr="00964BBE">
        <w:rPr>
          <w:rFonts w:ascii="Eco" w:hAnsi="Eco"/>
          <w:sz w:val="20"/>
        </w:rPr>
        <w:t>perfis</w:t>
      </w:r>
      <w:r w:rsidRPr="00964BBE">
        <w:rPr>
          <w:rFonts w:ascii="Eco" w:hAnsi="Eco"/>
          <w:spacing w:val="1"/>
          <w:sz w:val="20"/>
        </w:rPr>
        <w:t xml:space="preserve"> </w:t>
      </w:r>
      <w:r w:rsidRPr="00964BBE">
        <w:rPr>
          <w:rFonts w:ascii="Eco" w:hAnsi="Eco"/>
          <w:sz w:val="20"/>
        </w:rPr>
        <w:t>profissionais</w:t>
      </w:r>
      <w:r w:rsidRPr="00964BBE">
        <w:rPr>
          <w:rFonts w:ascii="Eco" w:hAnsi="Eco"/>
          <w:spacing w:val="1"/>
          <w:sz w:val="20"/>
        </w:rPr>
        <w:t xml:space="preserve"> </w:t>
      </w:r>
      <w:r w:rsidRPr="00964BBE">
        <w:rPr>
          <w:rFonts w:ascii="Eco" w:hAnsi="Eco"/>
          <w:sz w:val="20"/>
        </w:rPr>
        <w:t>conforme</w:t>
      </w:r>
      <w:r w:rsidRPr="00964BBE">
        <w:rPr>
          <w:rFonts w:ascii="Eco" w:hAnsi="Eco"/>
          <w:spacing w:val="1"/>
          <w:sz w:val="20"/>
        </w:rPr>
        <w:t xml:space="preserve"> </w:t>
      </w:r>
      <w:r w:rsidRPr="00964BBE">
        <w:rPr>
          <w:rFonts w:ascii="Eco" w:hAnsi="Eco"/>
          <w:sz w:val="20"/>
        </w:rPr>
        <w:t>competências</w:t>
      </w:r>
      <w:r w:rsidRPr="00964BBE">
        <w:rPr>
          <w:rFonts w:ascii="Eco" w:hAnsi="Eco"/>
          <w:spacing w:val="1"/>
          <w:sz w:val="20"/>
        </w:rPr>
        <w:t xml:space="preserve"> </w:t>
      </w:r>
      <w:r w:rsidRPr="00964BBE">
        <w:rPr>
          <w:rFonts w:ascii="Eco" w:hAnsi="Eco"/>
          <w:sz w:val="20"/>
        </w:rPr>
        <w:t>e</w:t>
      </w:r>
      <w:r w:rsidRPr="00964BBE">
        <w:rPr>
          <w:rFonts w:ascii="Eco" w:hAnsi="Eco"/>
          <w:spacing w:val="1"/>
          <w:sz w:val="20"/>
        </w:rPr>
        <w:t xml:space="preserve"> </w:t>
      </w:r>
      <w:r w:rsidRPr="00964BBE">
        <w:rPr>
          <w:rFonts w:ascii="Eco" w:hAnsi="Eco"/>
          <w:sz w:val="20"/>
        </w:rPr>
        <w:t>experiência</w:t>
      </w:r>
      <w:r w:rsidRPr="00964BBE">
        <w:rPr>
          <w:rFonts w:ascii="Eco" w:hAnsi="Eco"/>
          <w:spacing w:val="1"/>
          <w:sz w:val="20"/>
        </w:rPr>
        <w:t xml:space="preserve"> </w:t>
      </w:r>
      <w:r w:rsidRPr="00964BBE">
        <w:rPr>
          <w:rFonts w:ascii="Eco" w:hAnsi="Eco"/>
          <w:sz w:val="20"/>
        </w:rPr>
        <w:t>profissional</w:t>
      </w:r>
      <w:r w:rsidRPr="00964BBE">
        <w:rPr>
          <w:rFonts w:ascii="Eco" w:hAnsi="Eco"/>
          <w:spacing w:val="-1"/>
          <w:sz w:val="20"/>
        </w:rPr>
        <w:t xml:space="preserve"> </w:t>
      </w:r>
      <w:r w:rsidRPr="00964BBE">
        <w:rPr>
          <w:rFonts w:ascii="Eco" w:hAnsi="Eco"/>
          <w:sz w:val="20"/>
        </w:rPr>
        <w:t>requeridas.</w:t>
      </w:r>
    </w:p>
    <w:p w14:paraId="6750B74F" w14:textId="77777777" w:rsidR="00180AA5" w:rsidRPr="00EF54FB" w:rsidRDefault="00180AA5" w:rsidP="00E50993">
      <w:pPr>
        <w:pStyle w:val="PargrafodaLista"/>
        <w:suppressAutoHyphens w:val="0"/>
        <w:ind w:left="0"/>
        <w:contextualSpacing/>
        <w:rPr>
          <w:rFonts w:ascii="Eco" w:hAnsi="Eco"/>
          <w:sz w:val="20"/>
        </w:rPr>
      </w:pPr>
    </w:p>
    <w:p w14:paraId="705ECA3E" w14:textId="28E1A2EA" w:rsidR="004A06F7" w:rsidRPr="00EF54FB" w:rsidRDefault="004A06F7" w:rsidP="00E50993">
      <w:pPr>
        <w:shd w:val="clear" w:color="auto" w:fill="DBE5F1" w:themeFill="accent1" w:themeFillTint="33"/>
        <w:rPr>
          <w:rFonts w:ascii="Eco" w:hAnsi="Eco"/>
          <w:b/>
          <w:sz w:val="20"/>
          <w:u w:val="single"/>
        </w:rPr>
      </w:pPr>
      <w:r w:rsidRPr="00EF54FB">
        <w:rPr>
          <w:rFonts w:ascii="Eco" w:hAnsi="Eco"/>
          <w:b/>
          <w:sz w:val="20"/>
          <w:u w:val="single"/>
        </w:rPr>
        <w:t xml:space="preserve">CLÁUSULA QUINTA – </w:t>
      </w:r>
      <w:r w:rsidR="0069479C" w:rsidRPr="00EF54FB">
        <w:rPr>
          <w:rFonts w:ascii="Eco" w:hAnsi="Eco"/>
          <w:b/>
          <w:sz w:val="20"/>
          <w:u w:val="single"/>
        </w:rPr>
        <w:t xml:space="preserve">DAS </w:t>
      </w:r>
      <w:r w:rsidRPr="00EF54FB">
        <w:rPr>
          <w:rFonts w:ascii="Eco" w:hAnsi="Eco"/>
          <w:b/>
          <w:sz w:val="20"/>
          <w:u w:val="single"/>
        </w:rPr>
        <w:t>CONDIÇÕES DE PAGAMENTO</w:t>
      </w:r>
    </w:p>
    <w:p w14:paraId="7F81B171" w14:textId="77777777" w:rsidR="004A06F7" w:rsidRPr="00EF54FB" w:rsidRDefault="004A06F7" w:rsidP="00E50993">
      <w:pPr>
        <w:rPr>
          <w:rFonts w:ascii="Eco" w:hAnsi="Eco"/>
          <w:b/>
          <w:sz w:val="20"/>
          <w:u w:val="single"/>
        </w:rPr>
      </w:pPr>
    </w:p>
    <w:p w14:paraId="19216A2D" w14:textId="654E1C90" w:rsidR="007544E2" w:rsidRPr="00EF54FB" w:rsidRDefault="007544E2" w:rsidP="007544E2">
      <w:pPr>
        <w:keepLines w:val="0"/>
        <w:autoSpaceDE w:val="0"/>
        <w:autoSpaceDN w:val="0"/>
        <w:adjustRightInd w:val="0"/>
        <w:rPr>
          <w:rFonts w:ascii="Eco" w:hAnsi="Eco"/>
          <w:bCs/>
          <w:sz w:val="20"/>
        </w:rPr>
      </w:pPr>
      <w:r w:rsidRPr="00EF54FB">
        <w:rPr>
          <w:rFonts w:ascii="Eco" w:hAnsi="Eco"/>
          <w:bCs/>
          <w:sz w:val="20"/>
        </w:rPr>
        <w:t>5.1. O prazo para pagamento dar-se-á até o décimo dia do mês subsequente à prestação dos serviços, comprovadamente realizados, mediante emissão de nota fiscal, acompanhada dos demais documentos comprobatórios do cumprimento de regularidade fiscal da Contratada.</w:t>
      </w:r>
    </w:p>
    <w:p w14:paraId="31F2FACB" w14:textId="77777777" w:rsidR="007544E2" w:rsidRPr="00EF54FB" w:rsidRDefault="007544E2" w:rsidP="007544E2">
      <w:pPr>
        <w:keepLines w:val="0"/>
        <w:autoSpaceDE w:val="0"/>
        <w:autoSpaceDN w:val="0"/>
        <w:adjustRightInd w:val="0"/>
        <w:rPr>
          <w:rFonts w:ascii="Eco" w:hAnsi="Eco"/>
          <w:bCs/>
          <w:sz w:val="20"/>
        </w:rPr>
      </w:pPr>
    </w:p>
    <w:p w14:paraId="518C0B4C" w14:textId="3CF054D8" w:rsidR="007544E2" w:rsidRPr="00EF54FB" w:rsidRDefault="007544E2" w:rsidP="007544E2">
      <w:pPr>
        <w:keepLines w:val="0"/>
        <w:autoSpaceDE w:val="0"/>
        <w:autoSpaceDN w:val="0"/>
        <w:adjustRightInd w:val="0"/>
        <w:rPr>
          <w:rFonts w:ascii="Eco" w:hAnsi="Eco"/>
          <w:bCs/>
          <w:sz w:val="20"/>
        </w:rPr>
      </w:pPr>
      <w:r w:rsidRPr="00EF54FB">
        <w:rPr>
          <w:rFonts w:ascii="Eco" w:hAnsi="Eco"/>
          <w:bCs/>
          <w:sz w:val="20"/>
        </w:rPr>
        <w:t>5.2. A emissão da Nota Fiscal/Fatura será precedida do recebimento definitivo do objeto da contratação.</w:t>
      </w:r>
    </w:p>
    <w:p w14:paraId="049A3C61" w14:textId="77777777" w:rsidR="007544E2" w:rsidRPr="00EF54FB" w:rsidRDefault="007544E2" w:rsidP="007544E2">
      <w:pPr>
        <w:keepLines w:val="0"/>
        <w:autoSpaceDE w:val="0"/>
        <w:autoSpaceDN w:val="0"/>
        <w:adjustRightInd w:val="0"/>
        <w:rPr>
          <w:rFonts w:ascii="Eco" w:hAnsi="Eco"/>
          <w:bCs/>
          <w:sz w:val="20"/>
        </w:rPr>
      </w:pPr>
    </w:p>
    <w:p w14:paraId="2C0AF994" w14:textId="5D30A8D7" w:rsidR="007544E2" w:rsidRPr="00EF54FB" w:rsidRDefault="007544E2" w:rsidP="007544E2">
      <w:pPr>
        <w:keepLines w:val="0"/>
        <w:autoSpaceDE w:val="0"/>
        <w:autoSpaceDN w:val="0"/>
        <w:adjustRightInd w:val="0"/>
        <w:rPr>
          <w:rFonts w:ascii="Eco" w:hAnsi="Eco"/>
          <w:bCs/>
          <w:sz w:val="20"/>
        </w:rPr>
      </w:pPr>
      <w:r w:rsidRPr="00EF54FB">
        <w:rPr>
          <w:rFonts w:ascii="Eco" w:hAnsi="Eco"/>
          <w:bCs/>
          <w:sz w:val="20"/>
        </w:rPr>
        <w:t>5.3. Quando houver glosa parcial do valor a ser pago, a EMBRAPII comunicará a contratada para que emita a nota fiscal ou fatura com o valor exato dimensionado.</w:t>
      </w:r>
    </w:p>
    <w:p w14:paraId="3C158047" w14:textId="77777777" w:rsidR="007544E2" w:rsidRPr="00EF54FB" w:rsidRDefault="007544E2" w:rsidP="007544E2">
      <w:pPr>
        <w:keepLines w:val="0"/>
        <w:autoSpaceDE w:val="0"/>
        <w:autoSpaceDN w:val="0"/>
        <w:adjustRightInd w:val="0"/>
        <w:rPr>
          <w:rFonts w:ascii="Eco" w:hAnsi="Eco"/>
          <w:bCs/>
          <w:sz w:val="20"/>
        </w:rPr>
      </w:pPr>
    </w:p>
    <w:p w14:paraId="6424EC0C" w14:textId="2B5D2741" w:rsidR="00B552AF" w:rsidRPr="00EF54FB" w:rsidRDefault="007544E2" w:rsidP="007544E2">
      <w:pPr>
        <w:keepLines w:val="0"/>
        <w:autoSpaceDE w:val="0"/>
        <w:autoSpaceDN w:val="0"/>
        <w:adjustRightInd w:val="0"/>
        <w:rPr>
          <w:rFonts w:ascii="Eco" w:hAnsi="Eco"/>
          <w:bCs/>
          <w:sz w:val="20"/>
        </w:rPr>
      </w:pPr>
      <w:r w:rsidRPr="00EF54FB">
        <w:rPr>
          <w:rFonts w:ascii="Eco" w:hAnsi="Eco"/>
          <w:bCs/>
          <w:sz w:val="20"/>
        </w:rPr>
        <w:t>5.4. 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13132F47" w14:textId="77777777" w:rsidR="009856B3" w:rsidRPr="00EF54FB" w:rsidRDefault="009856B3" w:rsidP="00E50993">
      <w:pPr>
        <w:pStyle w:val="Default"/>
        <w:widowControl w:val="0"/>
        <w:tabs>
          <w:tab w:val="left" w:pos="1701"/>
        </w:tabs>
        <w:jc w:val="both"/>
        <w:rPr>
          <w:rFonts w:ascii="Eco" w:hAnsi="Eco"/>
          <w:b/>
          <w:sz w:val="20"/>
          <w:szCs w:val="20"/>
          <w:u w:val="single"/>
        </w:rPr>
      </w:pPr>
    </w:p>
    <w:p w14:paraId="77806890" w14:textId="77777777" w:rsidR="00FE62D0" w:rsidRPr="00EF54FB" w:rsidRDefault="00B02C7F" w:rsidP="00E50993">
      <w:pPr>
        <w:shd w:val="clear" w:color="auto" w:fill="DBE5F1" w:themeFill="accent1" w:themeFillTint="33"/>
        <w:rPr>
          <w:rFonts w:ascii="Eco" w:hAnsi="Eco"/>
          <w:b/>
          <w:sz w:val="20"/>
          <w:u w:val="single"/>
        </w:rPr>
      </w:pPr>
      <w:r w:rsidRPr="00EF54FB">
        <w:rPr>
          <w:rFonts w:ascii="Eco" w:hAnsi="Eco"/>
          <w:b/>
          <w:sz w:val="20"/>
          <w:u w:val="single"/>
        </w:rPr>
        <w:t xml:space="preserve">CLÁUSULA </w:t>
      </w:r>
      <w:r w:rsidR="00FE62D0" w:rsidRPr="00EF54FB">
        <w:rPr>
          <w:rFonts w:ascii="Eco" w:hAnsi="Eco"/>
          <w:b/>
          <w:sz w:val="20"/>
          <w:u w:val="single"/>
        </w:rPr>
        <w:t>SEXTA –</w:t>
      </w:r>
      <w:r w:rsidR="00AB6B1A" w:rsidRPr="00EF54FB">
        <w:rPr>
          <w:rFonts w:ascii="Eco" w:hAnsi="Eco"/>
          <w:b/>
          <w:sz w:val="20"/>
          <w:u w:val="single"/>
        </w:rPr>
        <w:t xml:space="preserve"> </w:t>
      </w:r>
      <w:r w:rsidR="0069479C" w:rsidRPr="00EF54FB">
        <w:rPr>
          <w:rFonts w:ascii="Eco" w:hAnsi="Eco"/>
          <w:b/>
          <w:sz w:val="20"/>
          <w:u w:val="single"/>
        </w:rPr>
        <w:t xml:space="preserve">DA </w:t>
      </w:r>
      <w:r w:rsidR="00FE62D0" w:rsidRPr="00EF54FB">
        <w:rPr>
          <w:rFonts w:ascii="Eco" w:hAnsi="Eco"/>
          <w:b/>
          <w:sz w:val="20"/>
          <w:u w:val="single"/>
        </w:rPr>
        <w:t>TRANSFERÊNCIA DO CONTRATO</w:t>
      </w:r>
    </w:p>
    <w:p w14:paraId="14386536" w14:textId="77777777" w:rsidR="00C93A9A" w:rsidRPr="00EF54FB" w:rsidRDefault="00C93A9A" w:rsidP="00E50993">
      <w:pPr>
        <w:rPr>
          <w:rFonts w:ascii="Eco" w:hAnsi="Eco"/>
          <w:sz w:val="20"/>
        </w:rPr>
      </w:pPr>
    </w:p>
    <w:p w14:paraId="528F76B3" w14:textId="77777777" w:rsidR="000B62DA" w:rsidRPr="00EF54FB" w:rsidRDefault="00D853F9" w:rsidP="00E50993">
      <w:pPr>
        <w:rPr>
          <w:rFonts w:ascii="Eco" w:hAnsi="Eco"/>
          <w:bCs/>
          <w:sz w:val="20"/>
        </w:rPr>
      </w:pPr>
      <w:r w:rsidRPr="00EF54FB">
        <w:rPr>
          <w:rFonts w:ascii="Eco" w:hAnsi="Eco"/>
          <w:bCs/>
          <w:sz w:val="20"/>
        </w:rPr>
        <w:t>6</w:t>
      </w:r>
      <w:r w:rsidR="000B62DA" w:rsidRPr="00EF54FB">
        <w:rPr>
          <w:rFonts w:ascii="Eco" w:hAnsi="Eco"/>
          <w:bCs/>
          <w:sz w:val="20"/>
        </w:rPr>
        <w:t xml:space="preserve">.1 - </w:t>
      </w:r>
      <w:r w:rsidR="000B62DA" w:rsidRPr="00EF54FB">
        <w:rPr>
          <w:rFonts w:ascii="Eco" w:hAnsi="Eco"/>
          <w:bCs/>
          <w:sz w:val="20"/>
        </w:rPr>
        <w:tab/>
        <w:t xml:space="preserve">É vedada a cessão ou transferência do presente Contrato a terceiros, salvo mediante autorização, por escrito, da </w:t>
      </w:r>
      <w:r w:rsidR="000B62DA" w:rsidRPr="00EF54FB">
        <w:rPr>
          <w:rFonts w:ascii="Eco" w:hAnsi="Eco"/>
          <w:b/>
          <w:bCs/>
          <w:sz w:val="20"/>
        </w:rPr>
        <w:t>CONTRATANTE</w:t>
      </w:r>
      <w:r w:rsidR="000B62DA" w:rsidRPr="00EF54FB">
        <w:rPr>
          <w:rFonts w:ascii="Eco" w:hAnsi="Eco"/>
          <w:bCs/>
          <w:sz w:val="20"/>
        </w:rPr>
        <w:t xml:space="preserve">. </w:t>
      </w:r>
    </w:p>
    <w:p w14:paraId="209A2726" w14:textId="77777777" w:rsidR="00E50993" w:rsidRPr="00EF54FB" w:rsidRDefault="00E50993" w:rsidP="00E50993">
      <w:pPr>
        <w:pStyle w:val="Default"/>
        <w:widowControl w:val="0"/>
        <w:tabs>
          <w:tab w:val="left" w:pos="1843"/>
        </w:tabs>
        <w:jc w:val="both"/>
        <w:rPr>
          <w:rFonts w:ascii="Eco" w:hAnsi="Eco" w:cs="Times New Roman"/>
          <w:bCs/>
          <w:sz w:val="20"/>
          <w:szCs w:val="20"/>
        </w:rPr>
      </w:pPr>
    </w:p>
    <w:p w14:paraId="64C97FB3" w14:textId="29258CE0" w:rsidR="000B62DA" w:rsidRPr="00EF54FB" w:rsidRDefault="00D853F9" w:rsidP="00E50993">
      <w:pPr>
        <w:pStyle w:val="Default"/>
        <w:widowControl w:val="0"/>
        <w:tabs>
          <w:tab w:val="left" w:pos="1843"/>
        </w:tabs>
        <w:ind w:firstLine="851"/>
        <w:jc w:val="both"/>
        <w:rPr>
          <w:rFonts w:ascii="Eco" w:hAnsi="Eco" w:cs="Times New Roman"/>
          <w:bCs/>
          <w:sz w:val="20"/>
          <w:szCs w:val="20"/>
        </w:rPr>
      </w:pPr>
      <w:r w:rsidRPr="00EF54FB">
        <w:rPr>
          <w:rFonts w:ascii="Eco" w:hAnsi="Eco" w:cs="Times New Roman"/>
          <w:bCs/>
          <w:sz w:val="20"/>
          <w:szCs w:val="20"/>
        </w:rPr>
        <w:t>6</w:t>
      </w:r>
      <w:r w:rsidR="000B62DA" w:rsidRPr="00EF54FB">
        <w:rPr>
          <w:rFonts w:ascii="Eco" w:hAnsi="Eco" w:cs="Times New Roman"/>
          <w:bCs/>
          <w:sz w:val="20"/>
          <w:szCs w:val="20"/>
        </w:rPr>
        <w:t xml:space="preserve">.1.1 - Caso a </w:t>
      </w:r>
      <w:r w:rsidR="000B62DA" w:rsidRPr="00EF54FB">
        <w:rPr>
          <w:rFonts w:ascii="Eco" w:hAnsi="Eco" w:cs="Times New Roman"/>
          <w:b/>
          <w:bCs/>
          <w:sz w:val="20"/>
          <w:szCs w:val="20"/>
        </w:rPr>
        <w:t>CONTRATADA</w:t>
      </w:r>
      <w:r w:rsidR="000B62DA" w:rsidRPr="00EF54FB">
        <w:rPr>
          <w:rFonts w:ascii="Eco" w:hAnsi="Eco" w:cs="Times New Roman"/>
          <w:bCs/>
          <w:sz w:val="20"/>
          <w:szCs w:val="20"/>
        </w:rPr>
        <w:t xml:space="preserve"> venha a passar por um processo de fusão, cisão ou incorporação, esta deverá comunicar a </w:t>
      </w:r>
      <w:r w:rsidR="000B62DA" w:rsidRPr="00EF54FB">
        <w:rPr>
          <w:rFonts w:ascii="Eco" w:hAnsi="Eco" w:cs="Times New Roman"/>
          <w:b/>
          <w:bCs/>
          <w:sz w:val="20"/>
          <w:szCs w:val="20"/>
        </w:rPr>
        <w:t>CONTRATANTE</w:t>
      </w:r>
      <w:r w:rsidR="000B62DA" w:rsidRPr="00EF54FB">
        <w:rPr>
          <w:rFonts w:ascii="Eco" w:hAnsi="Eco" w:cs="Times New Roman"/>
          <w:bCs/>
          <w:sz w:val="20"/>
          <w:szCs w:val="20"/>
        </w:rPr>
        <w:t xml:space="preserve"> no prazo de 05 (cinco) dias da oficialização da operação.</w:t>
      </w:r>
    </w:p>
    <w:p w14:paraId="2CDA08DB" w14:textId="77777777" w:rsidR="00E50993" w:rsidRPr="00EF54FB" w:rsidRDefault="00E50993" w:rsidP="00E50993">
      <w:pPr>
        <w:pStyle w:val="Default"/>
        <w:tabs>
          <w:tab w:val="left" w:pos="1843"/>
        </w:tabs>
        <w:ind w:firstLine="851"/>
        <w:jc w:val="both"/>
        <w:rPr>
          <w:rFonts w:ascii="Eco" w:hAnsi="Eco" w:cs="Times New Roman"/>
          <w:bCs/>
          <w:sz w:val="20"/>
          <w:szCs w:val="20"/>
        </w:rPr>
      </w:pPr>
    </w:p>
    <w:p w14:paraId="2134EB98" w14:textId="54DC9201" w:rsidR="000B62DA" w:rsidRPr="00EF54FB" w:rsidRDefault="00D853F9" w:rsidP="00E50993">
      <w:pPr>
        <w:pStyle w:val="Default"/>
        <w:tabs>
          <w:tab w:val="left" w:pos="1843"/>
        </w:tabs>
        <w:ind w:firstLine="851"/>
        <w:jc w:val="both"/>
        <w:rPr>
          <w:rFonts w:ascii="Eco" w:hAnsi="Eco" w:cs="Times New Roman"/>
          <w:bCs/>
          <w:sz w:val="20"/>
          <w:szCs w:val="20"/>
        </w:rPr>
      </w:pPr>
      <w:r w:rsidRPr="00EF54FB">
        <w:rPr>
          <w:rFonts w:ascii="Eco" w:hAnsi="Eco" w:cs="Times New Roman"/>
          <w:bCs/>
          <w:sz w:val="20"/>
          <w:szCs w:val="20"/>
        </w:rPr>
        <w:t>6</w:t>
      </w:r>
      <w:r w:rsidR="000B62DA" w:rsidRPr="00EF54FB">
        <w:rPr>
          <w:rFonts w:ascii="Eco" w:hAnsi="Eco" w:cs="Times New Roman"/>
          <w:bCs/>
          <w:sz w:val="20"/>
          <w:szCs w:val="20"/>
        </w:rPr>
        <w:t xml:space="preserve">.1.2 - Fica a critério da </w:t>
      </w:r>
      <w:r w:rsidR="000B62DA" w:rsidRPr="00EF54FB">
        <w:rPr>
          <w:rFonts w:ascii="Eco" w:hAnsi="Eco" w:cs="Times New Roman"/>
          <w:b/>
          <w:bCs/>
          <w:sz w:val="20"/>
          <w:szCs w:val="20"/>
        </w:rPr>
        <w:t>CONTRATANTE</w:t>
      </w:r>
      <w:r w:rsidR="000B62DA" w:rsidRPr="00EF54FB">
        <w:rPr>
          <w:rFonts w:ascii="Eco" w:hAnsi="Eco" w:cs="Times New Roman"/>
          <w:bCs/>
          <w:sz w:val="20"/>
          <w:szCs w:val="20"/>
        </w:rPr>
        <w:t xml:space="preserve"> a continuidade do presente contrato caso ocorra o previsto no item anterior.</w:t>
      </w:r>
    </w:p>
    <w:p w14:paraId="6D3F867E" w14:textId="77777777" w:rsidR="00673094" w:rsidRPr="00EF54FB" w:rsidRDefault="00673094" w:rsidP="00E50993">
      <w:pPr>
        <w:rPr>
          <w:rFonts w:ascii="Eco" w:hAnsi="Eco"/>
          <w:b/>
          <w:sz w:val="20"/>
          <w:u w:val="single"/>
        </w:rPr>
      </w:pPr>
    </w:p>
    <w:p w14:paraId="02995C96" w14:textId="34E301C3" w:rsidR="00D46E85" w:rsidRPr="00EF54FB" w:rsidRDefault="00D46E85" w:rsidP="00E50993">
      <w:pPr>
        <w:shd w:val="clear" w:color="auto" w:fill="DBE5F1" w:themeFill="accent1" w:themeFillTint="33"/>
        <w:rPr>
          <w:rFonts w:ascii="Eco" w:hAnsi="Eco"/>
          <w:b/>
          <w:color w:val="000000" w:themeColor="text1"/>
          <w:sz w:val="20"/>
          <w:u w:val="single"/>
        </w:rPr>
      </w:pPr>
      <w:r w:rsidRPr="00EF54FB">
        <w:rPr>
          <w:rFonts w:ascii="Eco" w:hAnsi="Eco"/>
          <w:b/>
          <w:sz w:val="20"/>
          <w:u w:val="single"/>
        </w:rPr>
        <w:t xml:space="preserve">CLÁUSULA SÉTIMA </w:t>
      </w:r>
      <w:r w:rsidRPr="00EF54FB">
        <w:rPr>
          <w:rFonts w:ascii="Eco" w:hAnsi="Eco"/>
          <w:b/>
          <w:color w:val="000000" w:themeColor="text1"/>
          <w:sz w:val="20"/>
          <w:u w:val="single"/>
        </w:rPr>
        <w:t xml:space="preserve">– </w:t>
      </w:r>
      <w:r w:rsidR="00DF70FA" w:rsidRPr="00EF54FB">
        <w:rPr>
          <w:rFonts w:ascii="Eco" w:hAnsi="Eco"/>
          <w:b/>
          <w:color w:val="000000" w:themeColor="text1"/>
          <w:sz w:val="20"/>
          <w:u w:val="single"/>
        </w:rPr>
        <w:t>DA MODALIDADE DA CONTRATAÇÃO</w:t>
      </w:r>
    </w:p>
    <w:p w14:paraId="14B33ED7" w14:textId="3B7E7A59" w:rsidR="00D46E85" w:rsidRPr="00EF54FB" w:rsidRDefault="00D46E85" w:rsidP="00E50993">
      <w:pPr>
        <w:jc w:val="center"/>
        <w:rPr>
          <w:rFonts w:ascii="Eco" w:hAnsi="Eco"/>
          <w:b/>
          <w:sz w:val="20"/>
          <w:u w:val="single"/>
        </w:rPr>
      </w:pPr>
    </w:p>
    <w:p w14:paraId="7E2883AB" w14:textId="0CEDDA1B" w:rsidR="00D46E85" w:rsidRDefault="00D46E85" w:rsidP="00E50993">
      <w:pPr>
        <w:rPr>
          <w:rFonts w:ascii="Eco" w:hAnsi="Eco"/>
          <w:sz w:val="20"/>
        </w:rPr>
      </w:pPr>
      <w:r w:rsidRPr="00EF54FB">
        <w:rPr>
          <w:rFonts w:ascii="Eco" w:hAnsi="Eco"/>
          <w:sz w:val="20"/>
        </w:rPr>
        <w:t>7</w:t>
      </w:r>
      <w:r w:rsidR="00C72D7A" w:rsidRPr="00EF54FB">
        <w:rPr>
          <w:rFonts w:ascii="Eco" w:hAnsi="Eco"/>
          <w:sz w:val="20"/>
        </w:rPr>
        <w:t xml:space="preserve">.1 </w:t>
      </w:r>
      <w:r w:rsidRPr="00EF54FB">
        <w:rPr>
          <w:rFonts w:ascii="Eco" w:hAnsi="Eco"/>
          <w:sz w:val="20"/>
        </w:rPr>
        <w:t xml:space="preserve">Os serviços ora contratados têm fundamento na previsão de </w:t>
      </w:r>
      <w:r w:rsidR="00DF70FA" w:rsidRPr="00EF54FB">
        <w:rPr>
          <w:rFonts w:ascii="Eco" w:hAnsi="Eco"/>
          <w:sz w:val="20"/>
        </w:rPr>
        <w:t>“</w:t>
      </w:r>
      <w:r w:rsidR="00DF70FA" w:rsidRPr="00EF54FB">
        <w:rPr>
          <w:rFonts w:ascii="Eco" w:hAnsi="Eco"/>
          <w:i/>
          <w:iCs/>
          <w:sz w:val="20"/>
        </w:rPr>
        <w:t>Coleta de Preços”</w:t>
      </w:r>
      <w:r w:rsidR="00DF70FA" w:rsidRPr="00EF54FB">
        <w:rPr>
          <w:rFonts w:ascii="Eco" w:hAnsi="Eco"/>
          <w:sz w:val="20"/>
        </w:rPr>
        <w:t xml:space="preserve"> </w:t>
      </w:r>
      <w:r w:rsidRPr="00EF54FB">
        <w:rPr>
          <w:rFonts w:ascii="Eco" w:hAnsi="Eco"/>
          <w:sz w:val="20"/>
        </w:rPr>
        <w:t xml:space="preserve">de procedimento de Seleção de Fornecedores </w:t>
      </w:r>
      <w:r w:rsidR="00DF70FA" w:rsidRPr="00EF54FB">
        <w:rPr>
          <w:rFonts w:ascii="Eco" w:hAnsi="Eco"/>
          <w:sz w:val="20"/>
        </w:rPr>
        <w:t>com</w:t>
      </w:r>
      <w:r w:rsidRPr="00EF54FB">
        <w:rPr>
          <w:rFonts w:ascii="Eco" w:hAnsi="Eco"/>
          <w:sz w:val="20"/>
        </w:rPr>
        <w:t xml:space="preserve"> amparo </w:t>
      </w:r>
      <w:r w:rsidR="00DF70FA" w:rsidRPr="00EF54FB">
        <w:rPr>
          <w:rFonts w:ascii="Eco" w:hAnsi="Eco"/>
          <w:sz w:val="20"/>
        </w:rPr>
        <w:t xml:space="preserve">no </w:t>
      </w:r>
      <w:r w:rsidR="00426B67" w:rsidRPr="00EF54FB">
        <w:rPr>
          <w:rFonts w:ascii="Eco" w:hAnsi="Eco"/>
          <w:sz w:val="20"/>
        </w:rPr>
        <w:t>a</w:t>
      </w:r>
      <w:r w:rsidRPr="00EF54FB">
        <w:rPr>
          <w:rFonts w:ascii="Eco" w:hAnsi="Eco"/>
          <w:sz w:val="20"/>
        </w:rPr>
        <w:t xml:space="preserve">rt. </w:t>
      </w:r>
      <w:r w:rsidR="00DF70FA" w:rsidRPr="00EF54FB">
        <w:rPr>
          <w:rFonts w:ascii="Eco" w:hAnsi="Eco"/>
          <w:sz w:val="20"/>
        </w:rPr>
        <w:t>10</w:t>
      </w:r>
      <w:r w:rsidRPr="00EF54FB">
        <w:rPr>
          <w:rFonts w:ascii="Eco" w:hAnsi="Eco"/>
          <w:sz w:val="20"/>
        </w:rPr>
        <w:t xml:space="preserve">, </w:t>
      </w:r>
      <w:r w:rsidR="00426B67" w:rsidRPr="00EF54FB">
        <w:rPr>
          <w:rFonts w:ascii="Eco" w:hAnsi="Eco"/>
          <w:sz w:val="20"/>
        </w:rPr>
        <w:t>do</w:t>
      </w:r>
      <w:r w:rsidRPr="00EF54FB">
        <w:rPr>
          <w:rFonts w:ascii="Eco" w:hAnsi="Eco"/>
          <w:sz w:val="20"/>
        </w:rPr>
        <w:t xml:space="preserve"> Regulamento de Compras, Contratação de Obras e Serviços e Alienação de Bens da EMBRAPII.</w:t>
      </w:r>
    </w:p>
    <w:p w14:paraId="1BD5036B" w14:textId="77777777" w:rsidR="000C5DBD" w:rsidRPr="00EF54FB" w:rsidRDefault="000C5DBD" w:rsidP="00E50993">
      <w:pPr>
        <w:rPr>
          <w:rFonts w:ascii="Eco" w:hAnsi="Eco"/>
          <w:sz w:val="20"/>
        </w:rPr>
      </w:pPr>
    </w:p>
    <w:p w14:paraId="2A9C5341" w14:textId="4ECC15B0" w:rsidR="00EB7FFA" w:rsidRPr="00EF54FB" w:rsidRDefault="00B02C7F" w:rsidP="00E50993">
      <w:pPr>
        <w:keepNext/>
        <w:shd w:val="clear" w:color="auto" w:fill="DBE5F1" w:themeFill="accent1" w:themeFillTint="33"/>
        <w:tabs>
          <w:tab w:val="left" w:pos="3686"/>
        </w:tabs>
        <w:rPr>
          <w:rFonts w:ascii="Eco" w:hAnsi="Eco"/>
          <w:b/>
          <w:sz w:val="20"/>
          <w:u w:val="single"/>
        </w:rPr>
      </w:pPr>
      <w:r w:rsidRPr="00EF54FB">
        <w:rPr>
          <w:rFonts w:ascii="Eco" w:hAnsi="Eco"/>
          <w:b/>
          <w:sz w:val="20"/>
          <w:u w:val="single"/>
        </w:rPr>
        <w:t xml:space="preserve">CLÁUSULA </w:t>
      </w:r>
      <w:r w:rsidR="00673094" w:rsidRPr="00EF54FB">
        <w:rPr>
          <w:rFonts w:ascii="Eco" w:hAnsi="Eco"/>
          <w:b/>
          <w:sz w:val="20"/>
          <w:u w:val="single"/>
        </w:rPr>
        <w:t>OITAVA</w:t>
      </w:r>
      <w:r w:rsidR="00EB7FFA" w:rsidRPr="00EF54FB">
        <w:rPr>
          <w:rFonts w:ascii="Eco" w:hAnsi="Eco"/>
          <w:b/>
          <w:sz w:val="20"/>
          <w:u w:val="single"/>
        </w:rPr>
        <w:t xml:space="preserve"> </w:t>
      </w:r>
      <w:r w:rsidR="0069479C" w:rsidRPr="00EF54FB">
        <w:rPr>
          <w:rFonts w:ascii="Eco" w:hAnsi="Eco"/>
          <w:b/>
          <w:sz w:val="20"/>
          <w:u w:val="single"/>
        </w:rPr>
        <w:t>–</w:t>
      </w:r>
      <w:r w:rsidR="00EB7FFA" w:rsidRPr="00EF54FB">
        <w:rPr>
          <w:rFonts w:ascii="Eco" w:hAnsi="Eco"/>
          <w:b/>
          <w:sz w:val="20"/>
          <w:u w:val="single"/>
        </w:rPr>
        <w:t xml:space="preserve"> </w:t>
      </w:r>
      <w:r w:rsidR="0069479C" w:rsidRPr="00EF54FB">
        <w:rPr>
          <w:rFonts w:ascii="Eco" w:hAnsi="Eco"/>
          <w:b/>
          <w:sz w:val="20"/>
          <w:u w:val="single"/>
        </w:rPr>
        <w:t xml:space="preserve">DO </w:t>
      </w:r>
      <w:r w:rsidR="00EB7FFA" w:rsidRPr="00EF54FB">
        <w:rPr>
          <w:rFonts w:ascii="Eco" w:hAnsi="Eco"/>
          <w:b/>
          <w:sz w:val="20"/>
          <w:u w:val="single"/>
        </w:rPr>
        <w:t>PRAZO DE VIGÊNCIA CONTRATUAL</w:t>
      </w:r>
    </w:p>
    <w:p w14:paraId="4D4E51A7" w14:textId="77777777" w:rsidR="00D04157" w:rsidRPr="00EF54FB" w:rsidRDefault="00D04157" w:rsidP="00E50993">
      <w:pPr>
        <w:tabs>
          <w:tab w:val="left" w:pos="2117"/>
        </w:tabs>
        <w:rPr>
          <w:rFonts w:ascii="Eco" w:hAnsi="Eco"/>
          <w:bCs/>
          <w:sz w:val="20"/>
        </w:rPr>
      </w:pPr>
    </w:p>
    <w:p w14:paraId="36B248A8" w14:textId="509D8D2E" w:rsidR="00D04157" w:rsidRPr="00EF54FB" w:rsidRDefault="00D04157" w:rsidP="00E50993">
      <w:pPr>
        <w:tabs>
          <w:tab w:val="left" w:pos="2117"/>
        </w:tabs>
        <w:rPr>
          <w:rFonts w:ascii="Eco" w:hAnsi="Eco"/>
          <w:sz w:val="20"/>
        </w:rPr>
      </w:pPr>
      <w:r w:rsidRPr="00EF54FB">
        <w:rPr>
          <w:rFonts w:ascii="Eco" w:hAnsi="Eco"/>
          <w:bCs/>
          <w:sz w:val="20"/>
        </w:rPr>
        <w:t xml:space="preserve">8.1 - </w:t>
      </w:r>
      <w:r w:rsidRPr="00EF54FB">
        <w:rPr>
          <w:rFonts w:ascii="Eco" w:hAnsi="Eco"/>
          <w:sz w:val="20"/>
        </w:rPr>
        <w:t xml:space="preserve">O prazo de vigência da contratação é de </w:t>
      </w:r>
      <w:r w:rsidR="00037D03">
        <w:rPr>
          <w:rFonts w:ascii="Eco" w:hAnsi="Eco"/>
          <w:sz w:val="20"/>
        </w:rPr>
        <w:t>24</w:t>
      </w:r>
      <w:r w:rsidRPr="00EF54FB">
        <w:rPr>
          <w:rFonts w:ascii="Eco" w:hAnsi="Eco"/>
          <w:sz w:val="20"/>
        </w:rPr>
        <w:t xml:space="preserve"> (</w:t>
      </w:r>
      <w:del w:id="15" w:author="Maurício da Silva Santos" w:date="2023-09-25T14:29:00Z">
        <w:r w:rsidR="00037D03" w:rsidDel="00E17DBD">
          <w:rPr>
            <w:rFonts w:ascii="Eco" w:hAnsi="Eco"/>
            <w:sz w:val="20"/>
          </w:rPr>
          <w:delText xml:space="preserve">Vinte </w:delText>
        </w:r>
      </w:del>
      <w:ins w:id="16" w:author="Maurício da Silva Santos" w:date="2023-09-25T14:29:00Z">
        <w:r w:rsidR="00E17DBD">
          <w:rPr>
            <w:rFonts w:ascii="Eco" w:hAnsi="Eco"/>
            <w:sz w:val="20"/>
          </w:rPr>
          <w:t xml:space="preserve">vinte </w:t>
        </w:r>
      </w:ins>
      <w:r w:rsidR="00037D03">
        <w:rPr>
          <w:rFonts w:ascii="Eco" w:hAnsi="Eco"/>
          <w:sz w:val="20"/>
        </w:rPr>
        <w:t>e quatro</w:t>
      </w:r>
      <w:r w:rsidRPr="00EF54FB">
        <w:rPr>
          <w:rFonts w:ascii="Eco" w:hAnsi="Eco"/>
          <w:sz w:val="20"/>
        </w:rPr>
        <w:t xml:space="preserve">) meses, contados da assinatura do instrumento contratual pelas partes, prorrogável, sucessivamente. </w:t>
      </w:r>
    </w:p>
    <w:p w14:paraId="6373B09E" w14:textId="77777777" w:rsidR="00D04157" w:rsidRPr="00EF54FB" w:rsidRDefault="00D04157" w:rsidP="00E50993">
      <w:pPr>
        <w:tabs>
          <w:tab w:val="left" w:pos="2117"/>
        </w:tabs>
        <w:rPr>
          <w:rFonts w:ascii="Eco" w:hAnsi="Eco"/>
          <w:sz w:val="20"/>
        </w:rPr>
      </w:pPr>
    </w:p>
    <w:p w14:paraId="709A3610" w14:textId="069CE069" w:rsidR="00D04157" w:rsidRPr="00EF54FB" w:rsidRDefault="00D04157" w:rsidP="00E50993">
      <w:pPr>
        <w:tabs>
          <w:tab w:val="left" w:pos="2117"/>
        </w:tabs>
        <w:rPr>
          <w:rFonts w:ascii="Eco" w:hAnsi="Eco"/>
          <w:sz w:val="20"/>
        </w:rPr>
      </w:pPr>
      <w:r w:rsidRPr="00EF54FB">
        <w:rPr>
          <w:rFonts w:ascii="Eco" w:hAnsi="Eco"/>
          <w:bCs/>
          <w:sz w:val="20"/>
        </w:rPr>
        <w:t xml:space="preserve">8.2 - </w:t>
      </w:r>
      <w:r w:rsidRPr="00EF54FB">
        <w:rPr>
          <w:rFonts w:ascii="Eco" w:hAnsi="Eco"/>
          <w:sz w:val="20"/>
        </w:rPr>
        <w:t>A prorrogação de que trata este item é condicionada ao ateste, pela autoridade competente, de que as condições e os preços permanecem vantajosos para a EMBRAPII, permitida a negociação com o contratado.</w:t>
      </w:r>
    </w:p>
    <w:p w14:paraId="538494C2" w14:textId="37FA0BEA" w:rsidR="00B02C7F" w:rsidRPr="00EF54FB" w:rsidRDefault="00B02C7F" w:rsidP="00E50993">
      <w:pPr>
        <w:jc w:val="center"/>
        <w:rPr>
          <w:rFonts w:ascii="Eco" w:hAnsi="Eco"/>
          <w:b/>
          <w:sz w:val="20"/>
          <w:u w:val="single"/>
        </w:rPr>
      </w:pPr>
    </w:p>
    <w:p w14:paraId="12D1C3F0" w14:textId="77989E7A" w:rsidR="007B0709" w:rsidRPr="00EF54FB" w:rsidRDefault="007B0709" w:rsidP="00E50993">
      <w:pPr>
        <w:shd w:val="clear" w:color="auto" w:fill="DBE5F1" w:themeFill="accent1" w:themeFillTint="33"/>
        <w:rPr>
          <w:rFonts w:ascii="Eco" w:hAnsi="Eco"/>
          <w:b/>
          <w:sz w:val="20"/>
          <w:u w:val="single"/>
        </w:rPr>
      </w:pPr>
      <w:r w:rsidRPr="00EF54FB">
        <w:rPr>
          <w:rFonts w:ascii="Eco" w:hAnsi="Eco"/>
          <w:b/>
          <w:sz w:val="20"/>
          <w:u w:val="single"/>
        </w:rPr>
        <w:t xml:space="preserve">CLÁUSULA </w:t>
      </w:r>
      <w:r w:rsidR="00B17A1C" w:rsidRPr="00EF54FB">
        <w:rPr>
          <w:rFonts w:ascii="Eco" w:hAnsi="Eco"/>
          <w:b/>
          <w:sz w:val="20"/>
          <w:u w:val="single"/>
        </w:rPr>
        <w:t>NONA</w:t>
      </w:r>
      <w:r w:rsidRPr="00EF54FB">
        <w:rPr>
          <w:rFonts w:ascii="Eco" w:hAnsi="Eco"/>
          <w:b/>
          <w:sz w:val="20"/>
          <w:u w:val="single"/>
        </w:rPr>
        <w:t xml:space="preserve"> </w:t>
      </w:r>
      <w:r w:rsidR="0069479C" w:rsidRPr="00EF54FB">
        <w:rPr>
          <w:rFonts w:ascii="Eco" w:hAnsi="Eco"/>
          <w:b/>
          <w:sz w:val="20"/>
          <w:u w:val="single"/>
        </w:rPr>
        <w:t>–</w:t>
      </w:r>
      <w:r w:rsidRPr="00EF54FB">
        <w:rPr>
          <w:rFonts w:ascii="Eco" w:hAnsi="Eco"/>
          <w:b/>
          <w:sz w:val="20"/>
          <w:u w:val="single"/>
        </w:rPr>
        <w:t xml:space="preserve"> </w:t>
      </w:r>
      <w:r w:rsidR="0069479C" w:rsidRPr="00EF54FB">
        <w:rPr>
          <w:rFonts w:ascii="Eco" w:hAnsi="Eco"/>
          <w:b/>
          <w:sz w:val="20"/>
          <w:u w:val="single"/>
        </w:rPr>
        <w:t xml:space="preserve">DO </w:t>
      </w:r>
      <w:r w:rsidR="001063BA" w:rsidRPr="00EF54FB">
        <w:rPr>
          <w:rFonts w:ascii="Eco" w:hAnsi="Eco"/>
          <w:b/>
          <w:sz w:val="20"/>
          <w:u w:val="single"/>
        </w:rPr>
        <w:t>ACOMPANHAMENTO E DA FISCALIZAÇÃO</w:t>
      </w:r>
    </w:p>
    <w:p w14:paraId="1456827E" w14:textId="77777777" w:rsidR="007B0709" w:rsidRPr="00EF54FB" w:rsidRDefault="007B0709" w:rsidP="00E50993">
      <w:pPr>
        <w:rPr>
          <w:rFonts w:ascii="Eco" w:hAnsi="Eco"/>
          <w:sz w:val="20"/>
        </w:rPr>
      </w:pPr>
    </w:p>
    <w:p w14:paraId="55D8C702" w14:textId="0C947FDD" w:rsidR="007B0709" w:rsidRPr="00EF54FB" w:rsidRDefault="00B17A1C" w:rsidP="00E50993">
      <w:pPr>
        <w:rPr>
          <w:rFonts w:ascii="Eco" w:hAnsi="Eco"/>
          <w:bCs/>
          <w:sz w:val="20"/>
        </w:rPr>
      </w:pPr>
      <w:r w:rsidRPr="00EF54FB">
        <w:rPr>
          <w:rFonts w:ascii="Eco" w:hAnsi="Eco"/>
          <w:bCs/>
          <w:sz w:val="20"/>
        </w:rPr>
        <w:lastRenderedPageBreak/>
        <w:t>9</w:t>
      </w:r>
      <w:r w:rsidR="007B0709" w:rsidRPr="00EF54FB">
        <w:rPr>
          <w:rFonts w:ascii="Eco" w:hAnsi="Eco"/>
          <w:bCs/>
          <w:sz w:val="20"/>
        </w:rPr>
        <w:t xml:space="preserve">.1 - </w:t>
      </w:r>
      <w:r w:rsidR="007B0709" w:rsidRPr="00EF54FB">
        <w:rPr>
          <w:rFonts w:ascii="Eco" w:hAnsi="Eco"/>
          <w:bCs/>
          <w:sz w:val="20"/>
        </w:rPr>
        <w:tab/>
        <w:t xml:space="preserve">A execução das atividades contratuais ora pactuadas será acompanhada e fiscalizada pela </w:t>
      </w:r>
      <w:r w:rsidR="007B0709" w:rsidRPr="00EF54FB">
        <w:rPr>
          <w:rFonts w:ascii="Eco" w:hAnsi="Eco"/>
          <w:b/>
          <w:bCs/>
          <w:sz w:val="20"/>
        </w:rPr>
        <w:t>CONTRATANTE</w:t>
      </w:r>
      <w:r w:rsidR="007B0709" w:rsidRPr="00EF54FB">
        <w:rPr>
          <w:rFonts w:ascii="Eco" w:hAnsi="Eco"/>
          <w:bCs/>
          <w:sz w:val="20"/>
        </w:rPr>
        <w:t>.</w:t>
      </w:r>
    </w:p>
    <w:p w14:paraId="43DFF651" w14:textId="77777777" w:rsidR="00CF0A4B" w:rsidRPr="00EF54FB" w:rsidRDefault="00CF0A4B" w:rsidP="00E50993">
      <w:pPr>
        <w:pStyle w:val="Default"/>
        <w:widowControl w:val="0"/>
        <w:tabs>
          <w:tab w:val="left" w:pos="1418"/>
          <w:tab w:val="left" w:pos="1843"/>
        </w:tabs>
        <w:jc w:val="both"/>
        <w:rPr>
          <w:rFonts w:ascii="Eco" w:hAnsi="Eco" w:cs="Times New Roman"/>
          <w:bCs/>
          <w:sz w:val="20"/>
          <w:szCs w:val="20"/>
        </w:rPr>
      </w:pPr>
    </w:p>
    <w:p w14:paraId="78576A25" w14:textId="0879CDFC" w:rsidR="007B0709" w:rsidRPr="00EF54FB" w:rsidRDefault="00B17A1C" w:rsidP="00CF0A4B">
      <w:pPr>
        <w:pStyle w:val="Default"/>
        <w:widowControl w:val="0"/>
        <w:tabs>
          <w:tab w:val="left" w:pos="1418"/>
          <w:tab w:val="left" w:pos="1843"/>
        </w:tabs>
        <w:ind w:firstLine="851"/>
        <w:jc w:val="both"/>
        <w:rPr>
          <w:rFonts w:ascii="Eco" w:hAnsi="Eco" w:cs="Times New Roman"/>
          <w:bCs/>
          <w:sz w:val="20"/>
          <w:szCs w:val="20"/>
        </w:rPr>
      </w:pPr>
      <w:r w:rsidRPr="00EF54FB">
        <w:rPr>
          <w:rFonts w:ascii="Eco" w:hAnsi="Eco" w:cs="Times New Roman"/>
          <w:bCs/>
          <w:sz w:val="20"/>
          <w:szCs w:val="20"/>
        </w:rPr>
        <w:t>9</w:t>
      </w:r>
      <w:r w:rsidR="007B0709" w:rsidRPr="00EF54FB">
        <w:rPr>
          <w:rFonts w:ascii="Eco" w:hAnsi="Eco" w:cs="Times New Roman"/>
          <w:bCs/>
          <w:sz w:val="20"/>
          <w:szCs w:val="20"/>
        </w:rPr>
        <w:t>.1.1 -</w:t>
      </w:r>
      <w:r w:rsidRPr="00EF54FB">
        <w:rPr>
          <w:rFonts w:ascii="Eco" w:hAnsi="Eco" w:cs="Times New Roman"/>
          <w:bCs/>
          <w:sz w:val="20"/>
          <w:szCs w:val="20"/>
        </w:rPr>
        <w:t xml:space="preserve"> </w:t>
      </w:r>
      <w:r w:rsidR="007B0709" w:rsidRPr="00EF54FB">
        <w:rPr>
          <w:rFonts w:ascii="Eco" w:hAnsi="Eco" w:cs="Times New Roman"/>
          <w:bCs/>
          <w:sz w:val="20"/>
          <w:szCs w:val="20"/>
        </w:rPr>
        <w:t xml:space="preserve">À </w:t>
      </w:r>
      <w:r w:rsidR="007B0709" w:rsidRPr="00EF54FB">
        <w:rPr>
          <w:rFonts w:ascii="Eco" w:hAnsi="Eco" w:cs="Times New Roman"/>
          <w:b/>
          <w:bCs/>
          <w:sz w:val="20"/>
          <w:szCs w:val="20"/>
        </w:rPr>
        <w:t>CONTRATANTE</w:t>
      </w:r>
      <w:r w:rsidR="007B0709" w:rsidRPr="00EF54FB">
        <w:rPr>
          <w:rFonts w:ascii="Eco" w:hAnsi="Eco" w:cs="Times New Roman"/>
          <w:bCs/>
          <w:sz w:val="20"/>
          <w:szCs w:val="20"/>
        </w:rPr>
        <w:t xml:space="preserve"> </w:t>
      </w:r>
      <w:r w:rsidR="00120B4A" w:rsidRPr="00EF54FB">
        <w:rPr>
          <w:rFonts w:ascii="Eco" w:hAnsi="Eco" w:cs="Times New Roman"/>
          <w:bCs/>
          <w:sz w:val="20"/>
          <w:szCs w:val="20"/>
        </w:rPr>
        <w:t>são</w:t>
      </w:r>
      <w:r w:rsidR="007B0709" w:rsidRPr="00EF54FB">
        <w:rPr>
          <w:rFonts w:ascii="Eco" w:hAnsi="Eco" w:cs="Times New Roman"/>
          <w:bCs/>
          <w:sz w:val="20"/>
          <w:szCs w:val="20"/>
        </w:rPr>
        <w:t xml:space="preserve"> assegurada</w:t>
      </w:r>
      <w:r w:rsidR="00120B4A" w:rsidRPr="00EF54FB">
        <w:rPr>
          <w:rFonts w:ascii="Eco" w:hAnsi="Eco" w:cs="Times New Roman"/>
          <w:bCs/>
          <w:sz w:val="20"/>
          <w:szCs w:val="20"/>
        </w:rPr>
        <w:t>s</w:t>
      </w:r>
      <w:r w:rsidR="007B0709" w:rsidRPr="00EF54FB">
        <w:rPr>
          <w:rFonts w:ascii="Eco" w:hAnsi="Eco" w:cs="Times New Roman"/>
          <w:bCs/>
          <w:sz w:val="20"/>
          <w:szCs w:val="20"/>
        </w:rPr>
        <w:t xml:space="preserve"> a</w:t>
      </w:r>
      <w:r w:rsidR="00120B4A" w:rsidRPr="00EF54FB">
        <w:rPr>
          <w:rFonts w:ascii="Eco" w:hAnsi="Eco" w:cs="Times New Roman"/>
          <w:bCs/>
          <w:sz w:val="20"/>
          <w:szCs w:val="20"/>
        </w:rPr>
        <w:t>s</w:t>
      </w:r>
      <w:r w:rsidR="007B0709" w:rsidRPr="00EF54FB">
        <w:rPr>
          <w:rFonts w:ascii="Eco" w:hAnsi="Eco" w:cs="Times New Roman"/>
          <w:bCs/>
          <w:sz w:val="20"/>
          <w:szCs w:val="20"/>
        </w:rPr>
        <w:t xml:space="preserve"> prerrogativa</w:t>
      </w:r>
      <w:r w:rsidR="00120B4A" w:rsidRPr="00EF54FB">
        <w:rPr>
          <w:rFonts w:ascii="Eco" w:hAnsi="Eco" w:cs="Times New Roman"/>
          <w:bCs/>
          <w:sz w:val="20"/>
          <w:szCs w:val="20"/>
        </w:rPr>
        <w:t>s</w:t>
      </w:r>
      <w:r w:rsidR="007B0709" w:rsidRPr="00EF54FB">
        <w:rPr>
          <w:rFonts w:ascii="Eco" w:hAnsi="Eco" w:cs="Times New Roman"/>
          <w:bCs/>
          <w:sz w:val="20"/>
          <w:szCs w:val="20"/>
        </w:rPr>
        <w:t xml:space="preserve"> de:</w:t>
      </w:r>
    </w:p>
    <w:p w14:paraId="0A0E6A2B" w14:textId="77777777" w:rsidR="00D04157" w:rsidRPr="00EF54FB" w:rsidRDefault="00D04157" w:rsidP="00E50993">
      <w:pPr>
        <w:pStyle w:val="Default"/>
        <w:widowControl w:val="0"/>
        <w:tabs>
          <w:tab w:val="left" w:pos="1418"/>
          <w:tab w:val="left" w:pos="1843"/>
        </w:tabs>
        <w:jc w:val="both"/>
        <w:rPr>
          <w:rFonts w:ascii="Eco" w:hAnsi="Eco" w:cs="Times New Roman"/>
          <w:bCs/>
          <w:sz w:val="20"/>
          <w:szCs w:val="20"/>
        </w:rPr>
      </w:pPr>
    </w:p>
    <w:p w14:paraId="4AC8738B" w14:textId="0F718B0C" w:rsidR="00D04157" w:rsidRPr="00EF54FB" w:rsidRDefault="007B0709" w:rsidP="00CF0A4B">
      <w:pPr>
        <w:pStyle w:val="PargrafodaLista"/>
        <w:widowControl w:val="0"/>
        <w:numPr>
          <w:ilvl w:val="0"/>
          <w:numId w:val="24"/>
        </w:numPr>
        <w:ind w:left="0" w:firstLine="851"/>
        <w:outlineLvl w:val="1"/>
        <w:rPr>
          <w:rFonts w:ascii="Eco" w:hAnsi="Eco"/>
          <w:bCs/>
          <w:sz w:val="20"/>
        </w:rPr>
      </w:pPr>
      <w:r w:rsidRPr="00EF54FB">
        <w:rPr>
          <w:rFonts w:ascii="Eco" w:hAnsi="Eco"/>
          <w:bCs/>
          <w:sz w:val="20"/>
        </w:rPr>
        <w:t>fiscalizar a execução do presente Contrato, de modo que sejam cumpridas integralmente as condições constantes de suas cláusulas;</w:t>
      </w:r>
    </w:p>
    <w:p w14:paraId="11F0067B" w14:textId="77777777" w:rsidR="00D04157" w:rsidRPr="00EF54FB" w:rsidRDefault="00D04157" w:rsidP="00CF0A4B">
      <w:pPr>
        <w:pStyle w:val="PargrafodaLista"/>
        <w:widowControl w:val="0"/>
        <w:ind w:left="0" w:firstLine="851"/>
        <w:outlineLvl w:val="1"/>
        <w:rPr>
          <w:rFonts w:ascii="Eco" w:hAnsi="Eco"/>
          <w:bCs/>
          <w:sz w:val="20"/>
        </w:rPr>
      </w:pPr>
    </w:p>
    <w:p w14:paraId="4C48D19F" w14:textId="7C344C01" w:rsidR="007B0709" w:rsidRPr="00EF54FB" w:rsidRDefault="007B0709" w:rsidP="00CF0A4B">
      <w:pPr>
        <w:pStyle w:val="PargrafodaLista"/>
        <w:widowControl w:val="0"/>
        <w:numPr>
          <w:ilvl w:val="0"/>
          <w:numId w:val="24"/>
        </w:numPr>
        <w:ind w:left="0" w:firstLine="851"/>
        <w:outlineLvl w:val="1"/>
        <w:rPr>
          <w:rFonts w:ascii="Eco" w:hAnsi="Eco"/>
          <w:bCs/>
          <w:sz w:val="20"/>
        </w:rPr>
      </w:pPr>
      <w:r w:rsidRPr="00EF54FB">
        <w:rPr>
          <w:rFonts w:ascii="Eco" w:hAnsi="Eco"/>
          <w:bCs/>
          <w:sz w:val="20"/>
        </w:rPr>
        <w:t>determinar justificada e formalmente o que for necessário à regularização de faltas verificadas;</w:t>
      </w:r>
    </w:p>
    <w:p w14:paraId="418DE919" w14:textId="77777777" w:rsidR="00D04157" w:rsidRPr="00EF54FB" w:rsidRDefault="00D04157" w:rsidP="00E50993">
      <w:pPr>
        <w:widowControl w:val="0"/>
        <w:tabs>
          <w:tab w:val="left" w:pos="1701"/>
        </w:tabs>
        <w:outlineLvl w:val="1"/>
        <w:rPr>
          <w:rFonts w:ascii="Eco" w:hAnsi="Eco"/>
          <w:bCs/>
          <w:sz w:val="20"/>
        </w:rPr>
      </w:pPr>
    </w:p>
    <w:p w14:paraId="209E973B" w14:textId="23A2D480" w:rsidR="007B0709" w:rsidRPr="00EF54FB" w:rsidRDefault="007B0709" w:rsidP="00CF0A4B">
      <w:pPr>
        <w:widowControl w:val="0"/>
        <w:tabs>
          <w:tab w:val="left" w:pos="1701"/>
        </w:tabs>
        <w:ind w:firstLine="851"/>
        <w:outlineLvl w:val="1"/>
        <w:rPr>
          <w:rFonts w:ascii="Eco" w:hAnsi="Eco"/>
          <w:bCs/>
          <w:sz w:val="20"/>
        </w:rPr>
      </w:pPr>
      <w:r w:rsidRPr="00EF54FB">
        <w:rPr>
          <w:rFonts w:ascii="Eco" w:hAnsi="Eco"/>
          <w:bCs/>
          <w:sz w:val="20"/>
        </w:rPr>
        <w:t>c)</w:t>
      </w:r>
      <w:r w:rsidR="00B17A1C" w:rsidRPr="00EF54FB">
        <w:rPr>
          <w:rFonts w:ascii="Eco" w:hAnsi="Eco"/>
          <w:bCs/>
          <w:sz w:val="20"/>
        </w:rPr>
        <w:t xml:space="preserve"> </w:t>
      </w:r>
      <w:r w:rsidRPr="00EF54FB">
        <w:rPr>
          <w:rFonts w:ascii="Eco" w:hAnsi="Eco"/>
          <w:bCs/>
          <w:sz w:val="20"/>
        </w:rPr>
        <w:t xml:space="preserve">sustar o pagamento da fatura, no caso de inobservância pela </w:t>
      </w:r>
      <w:r w:rsidRPr="00EF54FB">
        <w:rPr>
          <w:rFonts w:ascii="Eco" w:hAnsi="Eco"/>
          <w:b/>
          <w:bCs/>
          <w:sz w:val="20"/>
        </w:rPr>
        <w:t>CONTRATADA</w:t>
      </w:r>
      <w:r w:rsidRPr="00EF54FB">
        <w:rPr>
          <w:rFonts w:ascii="Eco" w:hAnsi="Eco"/>
          <w:bCs/>
          <w:sz w:val="20"/>
        </w:rPr>
        <w:t xml:space="preserve"> de seus deveres constantes deste Contrato.</w:t>
      </w:r>
    </w:p>
    <w:p w14:paraId="38BEED3F" w14:textId="77777777" w:rsidR="00CF0A4B" w:rsidRPr="00EF54FB" w:rsidRDefault="00CF0A4B" w:rsidP="00CF0A4B">
      <w:pPr>
        <w:widowControl w:val="0"/>
        <w:tabs>
          <w:tab w:val="left" w:pos="1701"/>
        </w:tabs>
        <w:ind w:firstLine="851"/>
        <w:outlineLvl w:val="1"/>
        <w:rPr>
          <w:rFonts w:ascii="Eco" w:hAnsi="Eco"/>
          <w:bCs/>
          <w:sz w:val="20"/>
        </w:rPr>
      </w:pPr>
    </w:p>
    <w:p w14:paraId="7F1C7D6F" w14:textId="41DF74B4" w:rsidR="007B0709" w:rsidRPr="00EF54FB" w:rsidRDefault="00B17A1C" w:rsidP="007544E2">
      <w:pPr>
        <w:pStyle w:val="Default"/>
        <w:widowControl w:val="0"/>
        <w:tabs>
          <w:tab w:val="left" w:pos="1843"/>
        </w:tabs>
        <w:ind w:left="851"/>
        <w:jc w:val="both"/>
        <w:rPr>
          <w:rFonts w:ascii="Eco" w:hAnsi="Eco" w:cs="Times New Roman"/>
          <w:bCs/>
          <w:sz w:val="20"/>
          <w:szCs w:val="20"/>
        </w:rPr>
      </w:pPr>
      <w:r w:rsidRPr="00EF54FB">
        <w:rPr>
          <w:rFonts w:ascii="Eco" w:hAnsi="Eco" w:cs="Times New Roman"/>
          <w:bCs/>
          <w:sz w:val="20"/>
          <w:szCs w:val="20"/>
        </w:rPr>
        <w:t>9</w:t>
      </w:r>
      <w:r w:rsidR="007B0709" w:rsidRPr="00EF54FB">
        <w:rPr>
          <w:rFonts w:ascii="Eco" w:hAnsi="Eco" w:cs="Times New Roman"/>
          <w:bCs/>
          <w:sz w:val="20"/>
          <w:szCs w:val="20"/>
        </w:rPr>
        <w:t xml:space="preserve">.1.2 - A fiscalização exercida pela </w:t>
      </w:r>
      <w:r w:rsidR="007B0709" w:rsidRPr="00EF54FB">
        <w:rPr>
          <w:rFonts w:ascii="Eco" w:hAnsi="Eco" w:cs="Times New Roman"/>
          <w:b/>
          <w:bCs/>
          <w:sz w:val="20"/>
          <w:szCs w:val="20"/>
        </w:rPr>
        <w:t>CONTRATANTE</w:t>
      </w:r>
      <w:r w:rsidR="007B0709" w:rsidRPr="00EF54FB">
        <w:rPr>
          <w:rFonts w:ascii="Eco" w:hAnsi="Eco" w:cs="Times New Roman"/>
          <w:bCs/>
          <w:sz w:val="20"/>
          <w:szCs w:val="20"/>
        </w:rPr>
        <w:t xml:space="preserve"> não excluirá ou reduzirá a responsabilidade da </w:t>
      </w:r>
      <w:r w:rsidR="007B0709" w:rsidRPr="00EF54FB">
        <w:rPr>
          <w:rFonts w:ascii="Eco" w:hAnsi="Eco" w:cs="Times New Roman"/>
          <w:b/>
          <w:bCs/>
          <w:sz w:val="20"/>
          <w:szCs w:val="20"/>
        </w:rPr>
        <w:t>CONTRATADA</w:t>
      </w:r>
      <w:r w:rsidR="007B0709" w:rsidRPr="00EF54FB">
        <w:rPr>
          <w:rFonts w:ascii="Eco" w:hAnsi="Eco" w:cs="Times New Roman"/>
          <w:bCs/>
          <w:sz w:val="20"/>
          <w:szCs w:val="20"/>
        </w:rPr>
        <w:t xml:space="preserve"> pela completa e perfeita execução do objeto contratual.</w:t>
      </w:r>
    </w:p>
    <w:p w14:paraId="77C99692" w14:textId="77777777" w:rsidR="00DF05D4" w:rsidRPr="00EF54FB" w:rsidRDefault="00DF05D4" w:rsidP="00E50993">
      <w:pPr>
        <w:keepNext/>
        <w:widowControl w:val="0"/>
        <w:tabs>
          <w:tab w:val="left" w:pos="3686"/>
        </w:tabs>
        <w:rPr>
          <w:rFonts w:ascii="Eco" w:hAnsi="Eco"/>
          <w:b/>
          <w:bCs/>
          <w:sz w:val="20"/>
          <w:u w:val="single"/>
        </w:rPr>
      </w:pPr>
    </w:p>
    <w:p w14:paraId="7292777B" w14:textId="5F8F166B" w:rsidR="00E8239B" w:rsidRPr="00EF54FB" w:rsidRDefault="00E8239B" w:rsidP="00E50993">
      <w:pPr>
        <w:keepNext/>
        <w:widowControl w:val="0"/>
        <w:shd w:val="clear" w:color="auto" w:fill="DBE5F1" w:themeFill="accent1" w:themeFillTint="33"/>
        <w:tabs>
          <w:tab w:val="left" w:pos="3686"/>
        </w:tabs>
        <w:rPr>
          <w:rFonts w:ascii="Eco" w:hAnsi="Eco"/>
          <w:b/>
          <w:sz w:val="20"/>
        </w:rPr>
      </w:pPr>
      <w:r w:rsidRPr="00EF54FB">
        <w:rPr>
          <w:rFonts w:ascii="Eco" w:hAnsi="Eco"/>
          <w:b/>
          <w:bCs/>
          <w:sz w:val="20"/>
          <w:u w:val="single"/>
        </w:rPr>
        <w:t>CLÁUSULA DÉCIMA</w:t>
      </w:r>
      <w:r w:rsidR="00C72D7A" w:rsidRPr="00EF54FB">
        <w:rPr>
          <w:rFonts w:ascii="Eco" w:hAnsi="Eco"/>
          <w:b/>
          <w:bCs/>
          <w:sz w:val="20"/>
          <w:u w:val="single"/>
        </w:rPr>
        <w:t xml:space="preserve"> </w:t>
      </w:r>
      <w:r w:rsidRPr="00EF54FB">
        <w:rPr>
          <w:rFonts w:ascii="Eco" w:hAnsi="Eco"/>
          <w:b/>
          <w:bCs/>
          <w:sz w:val="20"/>
          <w:u w:val="single"/>
        </w:rPr>
        <w:t xml:space="preserve">- </w:t>
      </w:r>
      <w:r w:rsidR="00120B4A" w:rsidRPr="00EF54FB">
        <w:rPr>
          <w:rFonts w:ascii="Eco" w:hAnsi="Eco"/>
          <w:b/>
          <w:bCs/>
          <w:sz w:val="20"/>
          <w:u w:val="single"/>
        </w:rPr>
        <w:t>D</w:t>
      </w:r>
      <w:r w:rsidRPr="00EF54FB">
        <w:rPr>
          <w:rFonts w:ascii="Eco" w:hAnsi="Eco"/>
          <w:b/>
          <w:bCs/>
          <w:sz w:val="20"/>
          <w:u w:val="single"/>
        </w:rPr>
        <w:t>OS PROCESSOS JUDICIAIS</w:t>
      </w:r>
    </w:p>
    <w:p w14:paraId="13B4CF8F"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77FEA0D2" w14:textId="0FA04CF3" w:rsidR="00E8239B" w:rsidRPr="00EF54FB" w:rsidRDefault="00E8239B"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1</w:t>
      </w:r>
      <w:r w:rsidR="00DF05D4" w:rsidRPr="00EF54FB">
        <w:rPr>
          <w:rFonts w:ascii="Eco" w:hAnsi="Eco" w:cs="Times New Roman"/>
          <w:bCs/>
          <w:sz w:val="20"/>
          <w:szCs w:val="20"/>
        </w:rPr>
        <w:t>0</w:t>
      </w:r>
      <w:r w:rsidRPr="00EF54FB">
        <w:rPr>
          <w:rFonts w:ascii="Eco" w:hAnsi="Eco" w:cs="Times New Roman"/>
          <w:bCs/>
          <w:sz w:val="20"/>
          <w:szCs w:val="20"/>
        </w:rPr>
        <w:t xml:space="preserve">.1 - O pessoal que a </w:t>
      </w:r>
      <w:r w:rsidRPr="00EF54FB">
        <w:rPr>
          <w:rFonts w:ascii="Eco" w:hAnsi="Eco" w:cs="Times New Roman"/>
          <w:b/>
          <w:bCs/>
          <w:sz w:val="20"/>
          <w:szCs w:val="20"/>
        </w:rPr>
        <w:t>CONTRATADA</w:t>
      </w:r>
      <w:r w:rsidRPr="00EF54FB">
        <w:rPr>
          <w:rFonts w:ascii="Eco" w:hAnsi="Eco" w:cs="Times New Roman"/>
          <w:bCs/>
          <w:sz w:val="20"/>
          <w:szCs w:val="20"/>
        </w:rPr>
        <w:t xml:space="preserve"> empregar para a execução dos serviços ora avençados não terá vínculo de qualquer natureza com a </w:t>
      </w:r>
      <w:r w:rsidRPr="00EF54FB">
        <w:rPr>
          <w:rFonts w:ascii="Eco" w:hAnsi="Eco" w:cs="Times New Roman"/>
          <w:b/>
          <w:bCs/>
          <w:sz w:val="20"/>
          <w:szCs w:val="20"/>
        </w:rPr>
        <w:t>CONTRATANTE</w:t>
      </w:r>
      <w:r w:rsidRPr="00EF54FB">
        <w:rPr>
          <w:rFonts w:ascii="Eco" w:hAnsi="Eco" w:cs="Times New Roman"/>
          <w:bCs/>
          <w:sz w:val="20"/>
          <w:szCs w:val="20"/>
        </w:rPr>
        <w:t xml:space="preserve"> e desta não poderá demandar quaisquer pagamentos, t</w:t>
      </w:r>
      <w:r w:rsidR="00120B4A" w:rsidRPr="00EF54FB">
        <w:rPr>
          <w:rFonts w:ascii="Eco" w:hAnsi="Eco" w:cs="Times New Roman"/>
          <w:bCs/>
          <w:sz w:val="20"/>
          <w:szCs w:val="20"/>
        </w:rPr>
        <w:t>odos</w:t>
      </w:r>
      <w:r w:rsidRPr="00EF54FB">
        <w:rPr>
          <w:rFonts w:ascii="Eco" w:hAnsi="Eco" w:cs="Times New Roman"/>
          <w:bCs/>
          <w:sz w:val="20"/>
          <w:szCs w:val="20"/>
        </w:rPr>
        <w:t xml:space="preserve"> de exclusiva responsabilidade da </w:t>
      </w:r>
      <w:r w:rsidRPr="00EF54FB">
        <w:rPr>
          <w:rFonts w:ascii="Eco" w:hAnsi="Eco" w:cs="Times New Roman"/>
          <w:b/>
          <w:bCs/>
          <w:sz w:val="20"/>
          <w:szCs w:val="20"/>
        </w:rPr>
        <w:t>CONTRATADA</w:t>
      </w:r>
      <w:r w:rsidRPr="00EF54FB">
        <w:rPr>
          <w:rFonts w:ascii="Eco" w:hAnsi="Eco" w:cs="Times New Roman"/>
          <w:bCs/>
          <w:sz w:val="20"/>
          <w:szCs w:val="20"/>
        </w:rPr>
        <w:t xml:space="preserve">. Na eventual hipótese de vir a </w:t>
      </w:r>
      <w:r w:rsidRPr="00EF54FB">
        <w:rPr>
          <w:rFonts w:ascii="Eco" w:hAnsi="Eco" w:cs="Times New Roman"/>
          <w:b/>
          <w:bCs/>
          <w:sz w:val="20"/>
          <w:szCs w:val="20"/>
        </w:rPr>
        <w:t>CONTRATANTE</w:t>
      </w:r>
      <w:r w:rsidRPr="00EF54FB">
        <w:rPr>
          <w:rFonts w:ascii="Eco" w:hAnsi="Eco" w:cs="Times New Roman"/>
          <w:bCs/>
          <w:sz w:val="20"/>
          <w:szCs w:val="20"/>
        </w:rPr>
        <w:t xml:space="preserve"> a ser demandada judicialmente, a </w:t>
      </w:r>
      <w:r w:rsidRPr="00EF54FB">
        <w:rPr>
          <w:rFonts w:ascii="Eco" w:hAnsi="Eco" w:cs="Times New Roman"/>
          <w:b/>
          <w:bCs/>
          <w:sz w:val="20"/>
          <w:szCs w:val="20"/>
        </w:rPr>
        <w:t>CONTRATADA</w:t>
      </w:r>
      <w:r w:rsidRPr="00EF54FB">
        <w:rPr>
          <w:rFonts w:ascii="Eco" w:hAnsi="Eco" w:cs="Times New Roman"/>
          <w:bCs/>
          <w:sz w:val="20"/>
          <w:szCs w:val="20"/>
        </w:rPr>
        <w:t xml:space="preserve"> a ressarcirá de qualquer despesa que, em decorrência, vier a ser condenada a pagar, incluindo despesas realizadas com eventual defesa.</w:t>
      </w:r>
    </w:p>
    <w:p w14:paraId="71E74097"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7E6C81DC" w14:textId="1A8B6D27" w:rsidR="00E8239B" w:rsidRPr="00EF54FB" w:rsidRDefault="00E8239B"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1</w:t>
      </w:r>
      <w:r w:rsidR="00DF05D4" w:rsidRPr="00EF54FB">
        <w:rPr>
          <w:rFonts w:ascii="Eco" w:hAnsi="Eco" w:cs="Times New Roman"/>
          <w:bCs/>
          <w:sz w:val="20"/>
          <w:szCs w:val="20"/>
        </w:rPr>
        <w:t>0</w:t>
      </w:r>
      <w:r w:rsidRPr="00EF54FB">
        <w:rPr>
          <w:rFonts w:ascii="Eco" w:hAnsi="Eco" w:cs="Times New Roman"/>
          <w:bCs/>
          <w:sz w:val="20"/>
          <w:szCs w:val="20"/>
        </w:rPr>
        <w:t xml:space="preserve">.1.1 - No caso de ajuizamento de ações judiciais contra a </w:t>
      </w:r>
      <w:r w:rsidRPr="00EF54FB">
        <w:rPr>
          <w:rFonts w:ascii="Eco" w:hAnsi="Eco" w:cs="Times New Roman"/>
          <w:b/>
          <w:bCs/>
          <w:sz w:val="20"/>
          <w:szCs w:val="20"/>
        </w:rPr>
        <w:t>CONTRATADA</w:t>
      </w:r>
      <w:r w:rsidRPr="00EF54FB">
        <w:rPr>
          <w:rFonts w:ascii="Eco" w:hAnsi="Eco" w:cs="Times New Roman"/>
          <w:bCs/>
          <w:sz w:val="20"/>
          <w:szCs w:val="20"/>
        </w:rPr>
        <w:t xml:space="preserve"> envolvendo a </w:t>
      </w:r>
      <w:r w:rsidRPr="00EF54FB">
        <w:rPr>
          <w:rFonts w:ascii="Eco" w:hAnsi="Eco" w:cs="Times New Roman"/>
          <w:b/>
          <w:bCs/>
          <w:sz w:val="20"/>
          <w:szCs w:val="20"/>
        </w:rPr>
        <w:t>CONTRATANTE</w:t>
      </w:r>
      <w:r w:rsidRPr="00EF54FB">
        <w:rPr>
          <w:rFonts w:ascii="Eco" w:hAnsi="Eco" w:cs="Times New Roman"/>
          <w:bCs/>
          <w:sz w:val="20"/>
          <w:szCs w:val="20"/>
        </w:rPr>
        <w:t xml:space="preserve"> no polo passivo da demanda em caráter solidário ou subsidiário, a </w:t>
      </w:r>
      <w:r w:rsidRPr="00EF54FB">
        <w:rPr>
          <w:rFonts w:ascii="Eco" w:hAnsi="Eco" w:cs="Times New Roman"/>
          <w:b/>
          <w:bCs/>
          <w:sz w:val="20"/>
          <w:szCs w:val="20"/>
        </w:rPr>
        <w:t>CONTRATADA</w:t>
      </w:r>
      <w:r w:rsidRPr="00EF54FB">
        <w:rPr>
          <w:rFonts w:ascii="Eco" w:hAnsi="Eco" w:cs="Times New Roman"/>
          <w:bCs/>
          <w:sz w:val="20"/>
          <w:szCs w:val="20"/>
        </w:rPr>
        <w:t xml:space="preserve"> deverá requerer ao juízo competente a exclusão da </w:t>
      </w:r>
      <w:r w:rsidRPr="00EF54FB">
        <w:rPr>
          <w:rFonts w:ascii="Eco" w:hAnsi="Eco" w:cs="Times New Roman"/>
          <w:b/>
          <w:bCs/>
          <w:sz w:val="20"/>
          <w:szCs w:val="20"/>
        </w:rPr>
        <w:t>CONTRATANTE</w:t>
      </w:r>
      <w:r w:rsidRPr="00EF54FB">
        <w:rPr>
          <w:rFonts w:ascii="Eco" w:hAnsi="Eco" w:cs="Times New Roman"/>
          <w:bCs/>
          <w:sz w:val="20"/>
          <w:szCs w:val="20"/>
        </w:rPr>
        <w:t xml:space="preserve"> do processo.</w:t>
      </w:r>
    </w:p>
    <w:p w14:paraId="27116CB8" w14:textId="77777777" w:rsidR="00CF0A4B" w:rsidRPr="00EF54FB" w:rsidRDefault="00CF0A4B" w:rsidP="00CF0A4B">
      <w:pPr>
        <w:pStyle w:val="Default"/>
        <w:widowControl w:val="0"/>
        <w:tabs>
          <w:tab w:val="left" w:pos="1560"/>
        </w:tabs>
        <w:ind w:firstLine="851"/>
        <w:jc w:val="both"/>
        <w:rPr>
          <w:rFonts w:ascii="Eco" w:hAnsi="Eco" w:cs="Times New Roman"/>
          <w:bCs/>
          <w:sz w:val="20"/>
          <w:szCs w:val="20"/>
        </w:rPr>
      </w:pPr>
    </w:p>
    <w:p w14:paraId="5A8438D9" w14:textId="4FA5CF60" w:rsidR="006251A3" w:rsidRPr="00EF54FB" w:rsidRDefault="00E8239B" w:rsidP="00CF0A4B">
      <w:pPr>
        <w:pStyle w:val="Default"/>
        <w:widowControl w:val="0"/>
        <w:tabs>
          <w:tab w:val="left" w:pos="1560"/>
        </w:tabs>
        <w:ind w:firstLine="851"/>
        <w:jc w:val="both"/>
        <w:rPr>
          <w:rFonts w:ascii="Eco" w:hAnsi="Eco" w:cs="Times New Roman"/>
          <w:bCs/>
          <w:sz w:val="20"/>
          <w:szCs w:val="20"/>
        </w:rPr>
      </w:pPr>
      <w:r w:rsidRPr="00EF54FB">
        <w:rPr>
          <w:rFonts w:ascii="Eco" w:hAnsi="Eco" w:cs="Times New Roman"/>
          <w:bCs/>
          <w:sz w:val="20"/>
          <w:szCs w:val="20"/>
        </w:rPr>
        <w:t>1</w:t>
      </w:r>
      <w:r w:rsidR="00DF05D4" w:rsidRPr="00EF54FB">
        <w:rPr>
          <w:rFonts w:ascii="Eco" w:hAnsi="Eco" w:cs="Times New Roman"/>
          <w:bCs/>
          <w:sz w:val="20"/>
          <w:szCs w:val="20"/>
        </w:rPr>
        <w:t>0</w:t>
      </w:r>
      <w:r w:rsidRPr="00EF54FB">
        <w:rPr>
          <w:rFonts w:ascii="Eco" w:hAnsi="Eco" w:cs="Times New Roman"/>
          <w:bCs/>
          <w:sz w:val="20"/>
          <w:szCs w:val="20"/>
        </w:rPr>
        <w:t xml:space="preserve">.1.2 - A </w:t>
      </w:r>
      <w:r w:rsidRPr="00EF54FB">
        <w:rPr>
          <w:rFonts w:ascii="Eco" w:hAnsi="Eco" w:cs="Times New Roman"/>
          <w:b/>
          <w:bCs/>
          <w:sz w:val="20"/>
          <w:szCs w:val="20"/>
        </w:rPr>
        <w:t>CONTRATADA</w:t>
      </w:r>
      <w:r w:rsidRPr="00EF54FB">
        <w:rPr>
          <w:rFonts w:ascii="Eco" w:hAnsi="Eco" w:cs="Times New Roman"/>
          <w:bCs/>
          <w:sz w:val="20"/>
          <w:szCs w:val="20"/>
        </w:rPr>
        <w:t xml:space="preserve"> deverá reembolsar a </w:t>
      </w:r>
      <w:r w:rsidRPr="00EF54FB">
        <w:rPr>
          <w:rFonts w:ascii="Eco" w:hAnsi="Eco" w:cs="Times New Roman"/>
          <w:b/>
          <w:bCs/>
          <w:sz w:val="20"/>
          <w:szCs w:val="20"/>
        </w:rPr>
        <w:t>CONTRATANTE</w:t>
      </w:r>
      <w:r w:rsidRPr="00EF54FB">
        <w:rPr>
          <w:rFonts w:ascii="Eco" w:hAnsi="Eco" w:cs="Times New Roman"/>
          <w:bCs/>
          <w:sz w:val="20"/>
          <w:szCs w:val="20"/>
        </w:rPr>
        <w:t xml:space="preserve"> de todas as despesas que esta vier a ter em decorrência do presente Contrato, incluindo, mas não se limitando a: </w:t>
      </w:r>
    </w:p>
    <w:p w14:paraId="1387D2EF" w14:textId="77777777" w:rsidR="00CF0A4B" w:rsidRPr="00EF54FB" w:rsidRDefault="00CF0A4B" w:rsidP="00E50993">
      <w:pPr>
        <w:pStyle w:val="Default"/>
        <w:widowControl w:val="0"/>
        <w:tabs>
          <w:tab w:val="left" w:pos="1560"/>
        </w:tabs>
        <w:jc w:val="both"/>
        <w:rPr>
          <w:rFonts w:ascii="Eco" w:hAnsi="Eco" w:cs="Times New Roman"/>
          <w:bCs/>
          <w:sz w:val="20"/>
          <w:szCs w:val="20"/>
        </w:rPr>
      </w:pPr>
    </w:p>
    <w:p w14:paraId="2DEE93F6" w14:textId="62849653" w:rsidR="006251A3" w:rsidRPr="00EF54FB" w:rsidRDefault="00E8239B" w:rsidP="00CF0A4B">
      <w:pPr>
        <w:pStyle w:val="Default"/>
        <w:widowControl w:val="0"/>
        <w:tabs>
          <w:tab w:val="left" w:pos="1560"/>
        </w:tabs>
        <w:ind w:firstLine="851"/>
        <w:jc w:val="both"/>
        <w:rPr>
          <w:rFonts w:ascii="Eco" w:hAnsi="Eco" w:cs="Times New Roman"/>
          <w:bCs/>
          <w:sz w:val="20"/>
          <w:szCs w:val="20"/>
        </w:rPr>
      </w:pPr>
      <w:r w:rsidRPr="00EF54FB">
        <w:rPr>
          <w:rFonts w:ascii="Eco" w:hAnsi="Eco" w:cs="Times New Roman"/>
          <w:bCs/>
          <w:sz w:val="20"/>
          <w:szCs w:val="20"/>
        </w:rPr>
        <w:t xml:space="preserve">(i) reconhecimento judicial de vínculo empregatício de seus empregados com a </w:t>
      </w:r>
      <w:r w:rsidRPr="00EF54FB">
        <w:rPr>
          <w:rFonts w:ascii="Eco" w:hAnsi="Eco" w:cs="Times New Roman"/>
          <w:b/>
          <w:bCs/>
          <w:sz w:val="20"/>
          <w:szCs w:val="20"/>
        </w:rPr>
        <w:t>CONTRATANTE</w:t>
      </w:r>
      <w:r w:rsidRPr="00EF54FB">
        <w:rPr>
          <w:rFonts w:ascii="Eco" w:hAnsi="Eco" w:cs="Times New Roman"/>
          <w:bCs/>
          <w:sz w:val="20"/>
          <w:szCs w:val="20"/>
        </w:rPr>
        <w:t xml:space="preserve">; </w:t>
      </w:r>
    </w:p>
    <w:p w14:paraId="7AC17D56" w14:textId="77777777" w:rsidR="00CF0A4B" w:rsidRPr="00EF54FB" w:rsidRDefault="00CF0A4B" w:rsidP="00CF0A4B">
      <w:pPr>
        <w:pStyle w:val="Default"/>
        <w:widowControl w:val="0"/>
        <w:tabs>
          <w:tab w:val="left" w:pos="1560"/>
        </w:tabs>
        <w:ind w:firstLine="851"/>
        <w:jc w:val="both"/>
        <w:rPr>
          <w:rFonts w:ascii="Eco" w:hAnsi="Eco" w:cs="Times New Roman"/>
          <w:bCs/>
          <w:sz w:val="20"/>
          <w:szCs w:val="20"/>
        </w:rPr>
      </w:pPr>
    </w:p>
    <w:p w14:paraId="38558068" w14:textId="5CB3DA10" w:rsidR="006251A3" w:rsidRPr="00EF54FB" w:rsidRDefault="00E8239B" w:rsidP="00CF0A4B">
      <w:pPr>
        <w:pStyle w:val="Default"/>
        <w:widowControl w:val="0"/>
        <w:tabs>
          <w:tab w:val="left" w:pos="1560"/>
        </w:tabs>
        <w:ind w:firstLine="851"/>
        <w:jc w:val="both"/>
        <w:rPr>
          <w:rFonts w:ascii="Eco" w:hAnsi="Eco" w:cs="Times New Roman"/>
          <w:bCs/>
          <w:sz w:val="20"/>
          <w:szCs w:val="20"/>
        </w:rPr>
      </w:pPr>
      <w:r w:rsidRPr="00EF54FB">
        <w:rPr>
          <w:rFonts w:ascii="Eco" w:hAnsi="Eco" w:cs="Times New Roman"/>
          <w:bCs/>
          <w:sz w:val="20"/>
          <w:szCs w:val="20"/>
        </w:rPr>
        <w:t xml:space="preserve">(ii) Reconhecimento judicial de solidariedade e/ou subsidiariedade da </w:t>
      </w:r>
      <w:r w:rsidRPr="00EF54FB">
        <w:rPr>
          <w:rFonts w:ascii="Eco" w:hAnsi="Eco" w:cs="Times New Roman"/>
          <w:b/>
          <w:bCs/>
          <w:sz w:val="20"/>
          <w:szCs w:val="20"/>
        </w:rPr>
        <w:t>CONTRATANTE</w:t>
      </w:r>
      <w:r w:rsidRPr="00EF54FB">
        <w:rPr>
          <w:rFonts w:ascii="Eco" w:hAnsi="Eco" w:cs="Times New Roman"/>
          <w:bCs/>
          <w:sz w:val="20"/>
          <w:szCs w:val="20"/>
        </w:rPr>
        <w:t xml:space="preserve"> no cumprimento das obrigações trabalhistas e/ou previdenciárias e/ou fiscais que sejam de responsabilidade exclusiva da </w:t>
      </w:r>
      <w:r w:rsidRPr="00EF54FB">
        <w:rPr>
          <w:rFonts w:ascii="Eco" w:hAnsi="Eco" w:cs="Times New Roman"/>
          <w:b/>
          <w:bCs/>
          <w:sz w:val="20"/>
          <w:szCs w:val="20"/>
        </w:rPr>
        <w:t>CONTRATADA</w:t>
      </w:r>
      <w:r w:rsidRPr="00EF54FB">
        <w:rPr>
          <w:rFonts w:ascii="Eco" w:hAnsi="Eco" w:cs="Times New Roman"/>
          <w:bCs/>
          <w:sz w:val="20"/>
          <w:szCs w:val="20"/>
        </w:rPr>
        <w:t xml:space="preserve">; </w:t>
      </w:r>
    </w:p>
    <w:p w14:paraId="4A209B17" w14:textId="77777777" w:rsidR="00CF0A4B" w:rsidRPr="00EF54FB" w:rsidRDefault="00CF0A4B" w:rsidP="00CF0A4B">
      <w:pPr>
        <w:pStyle w:val="Default"/>
        <w:widowControl w:val="0"/>
        <w:tabs>
          <w:tab w:val="left" w:pos="1560"/>
        </w:tabs>
        <w:ind w:firstLine="851"/>
        <w:jc w:val="both"/>
        <w:rPr>
          <w:rFonts w:ascii="Eco" w:hAnsi="Eco" w:cs="Times New Roman"/>
          <w:bCs/>
          <w:sz w:val="20"/>
          <w:szCs w:val="20"/>
        </w:rPr>
      </w:pPr>
    </w:p>
    <w:p w14:paraId="07FED3A7" w14:textId="6BF2512A" w:rsidR="006251A3" w:rsidRPr="00EF54FB" w:rsidRDefault="00E8239B" w:rsidP="00CF0A4B">
      <w:pPr>
        <w:pStyle w:val="Default"/>
        <w:widowControl w:val="0"/>
        <w:tabs>
          <w:tab w:val="left" w:pos="1560"/>
        </w:tabs>
        <w:ind w:firstLine="851"/>
        <w:jc w:val="both"/>
        <w:rPr>
          <w:rFonts w:ascii="Eco" w:hAnsi="Eco" w:cs="Times New Roman"/>
          <w:bCs/>
          <w:sz w:val="20"/>
          <w:szCs w:val="20"/>
        </w:rPr>
      </w:pPr>
      <w:r w:rsidRPr="00EF54FB">
        <w:rPr>
          <w:rFonts w:ascii="Eco" w:hAnsi="Eco" w:cs="Times New Roman"/>
          <w:bCs/>
          <w:sz w:val="20"/>
          <w:szCs w:val="20"/>
        </w:rPr>
        <w:t xml:space="preserve">(iii) reconhecimento judicial de responsabilidade civil decorrente de acidente de trabalho e/ou doença profissional/ocupacional dos empregados da </w:t>
      </w:r>
      <w:r w:rsidRPr="00EF54FB">
        <w:rPr>
          <w:rFonts w:ascii="Eco" w:hAnsi="Eco" w:cs="Times New Roman"/>
          <w:b/>
          <w:bCs/>
          <w:sz w:val="20"/>
          <w:szCs w:val="20"/>
        </w:rPr>
        <w:t>CONTRATADA</w:t>
      </w:r>
      <w:r w:rsidRPr="00EF54FB">
        <w:rPr>
          <w:rFonts w:ascii="Eco" w:hAnsi="Eco" w:cs="Times New Roman"/>
          <w:bCs/>
          <w:sz w:val="20"/>
          <w:szCs w:val="20"/>
        </w:rPr>
        <w:t xml:space="preserve">; </w:t>
      </w:r>
    </w:p>
    <w:p w14:paraId="43EF3A41" w14:textId="77777777" w:rsidR="00CF0A4B" w:rsidRPr="00EF54FB" w:rsidRDefault="00CF0A4B" w:rsidP="00CF0A4B">
      <w:pPr>
        <w:pStyle w:val="Default"/>
        <w:widowControl w:val="0"/>
        <w:tabs>
          <w:tab w:val="left" w:pos="1560"/>
        </w:tabs>
        <w:ind w:firstLine="851"/>
        <w:jc w:val="both"/>
        <w:rPr>
          <w:rFonts w:ascii="Eco" w:hAnsi="Eco" w:cs="Times New Roman"/>
          <w:bCs/>
          <w:sz w:val="20"/>
          <w:szCs w:val="20"/>
        </w:rPr>
      </w:pPr>
    </w:p>
    <w:p w14:paraId="6751B935" w14:textId="5FEA8B4F" w:rsidR="006251A3" w:rsidRPr="00EF54FB" w:rsidRDefault="00E8239B" w:rsidP="00CF0A4B">
      <w:pPr>
        <w:pStyle w:val="Default"/>
        <w:widowControl w:val="0"/>
        <w:tabs>
          <w:tab w:val="left" w:pos="1560"/>
        </w:tabs>
        <w:ind w:firstLine="851"/>
        <w:jc w:val="both"/>
        <w:rPr>
          <w:rFonts w:ascii="Eco" w:hAnsi="Eco" w:cs="Times New Roman"/>
          <w:bCs/>
          <w:sz w:val="20"/>
          <w:szCs w:val="20"/>
        </w:rPr>
      </w:pPr>
      <w:r w:rsidRPr="00EF54FB">
        <w:rPr>
          <w:rFonts w:ascii="Eco" w:hAnsi="Eco" w:cs="Times New Roman"/>
          <w:bCs/>
          <w:sz w:val="20"/>
          <w:szCs w:val="20"/>
        </w:rPr>
        <w:t xml:space="preserve">(iv) reconhecimento judicial e/ou administrativo da </w:t>
      </w:r>
      <w:r w:rsidRPr="00EF54FB">
        <w:rPr>
          <w:rFonts w:ascii="Eco" w:hAnsi="Eco" w:cs="Times New Roman"/>
          <w:b/>
          <w:bCs/>
          <w:sz w:val="20"/>
          <w:szCs w:val="20"/>
        </w:rPr>
        <w:t>CONTRATANTE</w:t>
      </w:r>
      <w:r w:rsidRPr="00EF54FB">
        <w:rPr>
          <w:rFonts w:ascii="Eco" w:hAnsi="Eco" w:cs="Times New Roman"/>
          <w:bCs/>
          <w:sz w:val="20"/>
          <w:szCs w:val="20"/>
        </w:rPr>
        <w:t xml:space="preserve"> relativamente a débitos de responsabilidade da </w:t>
      </w:r>
      <w:r w:rsidRPr="00EF54FB">
        <w:rPr>
          <w:rFonts w:ascii="Eco" w:hAnsi="Eco" w:cs="Times New Roman"/>
          <w:b/>
          <w:bCs/>
          <w:sz w:val="20"/>
          <w:szCs w:val="20"/>
        </w:rPr>
        <w:t>CONTRATADA</w:t>
      </w:r>
      <w:r w:rsidRPr="00EF54FB">
        <w:rPr>
          <w:rFonts w:ascii="Eco" w:hAnsi="Eco" w:cs="Times New Roman"/>
          <w:bCs/>
          <w:sz w:val="20"/>
          <w:szCs w:val="20"/>
        </w:rPr>
        <w:t xml:space="preserve"> de natureza previdenciária, fundiária, fiscal e/ou comercial; </w:t>
      </w:r>
    </w:p>
    <w:p w14:paraId="0604E898" w14:textId="77777777" w:rsidR="00CF0A4B" w:rsidRPr="00EF54FB" w:rsidRDefault="00CF0A4B" w:rsidP="00CF0A4B">
      <w:pPr>
        <w:pStyle w:val="Default"/>
        <w:widowControl w:val="0"/>
        <w:tabs>
          <w:tab w:val="left" w:pos="1560"/>
        </w:tabs>
        <w:ind w:firstLine="851"/>
        <w:jc w:val="both"/>
        <w:rPr>
          <w:rFonts w:ascii="Eco" w:hAnsi="Eco" w:cs="Times New Roman"/>
          <w:bCs/>
          <w:sz w:val="20"/>
          <w:szCs w:val="20"/>
        </w:rPr>
      </w:pPr>
    </w:p>
    <w:p w14:paraId="04DB3ABF" w14:textId="4B9AA050" w:rsidR="006251A3" w:rsidRPr="00EF54FB" w:rsidRDefault="00E8239B" w:rsidP="00CF0A4B">
      <w:pPr>
        <w:pStyle w:val="Default"/>
        <w:widowControl w:val="0"/>
        <w:tabs>
          <w:tab w:val="left" w:pos="1560"/>
        </w:tabs>
        <w:ind w:firstLine="851"/>
        <w:jc w:val="both"/>
        <w:rPr>
          <w:rFonts w:ascii="Eco" w:hAnsi="Eco" w:cs="Times New Roman"/>
          <w:bCs/>
          <w:sz w:val="20"/>
          <w:szCs w:val="20"/>
        </w:rPr>
      </w:pPr>
      <w:r w:rsidRPr="00EF54FB">
        <w:rPr>
          <w:rFonts w:ascii="Eco" w:hAnsi="Eco" w:cs="Times New Roman"/>
          <w:bCs/>
          <w:sz w:val="20"/>
          <w:szCs w:val="20"/>
        </w:rPr>
        <w:t xml:space="preserve">(v) indenização à </w:t>
      </w:r>
      <w:r w:rsidRPr="00EF54FB">
        <w:rPr>
          <w:rFonts w:ascii="Eco" w:hAnsi="Eco" w:cs="Times New Roman"/>
          <w:b/>
          <w:bCs/>
          <w:sz w:val="20"/>
          <w:szCs w:val="20"/>
        </w:rPr>
        <w:t>CONTRATANTE</w:t>
      </w:r>
      <w:r w:rsidRPr="00EF54FB">
        <w:rPr>
          <w:rFonts w:ascii="Eco" w:hAnsi="Eco" w:cs="Times New Roman"/>
          <w:bCs/>
          <w:sz w:val="20"/>
          <w:szCs w:val="20"/>
        </w:rPr>
        <w:t xml:space="preserve"> e/ou a terceiros em consequência de eventuais danos causados pela </w:t>
      </w:r>
      <w:r w:rsidRPr="00EF54FB">
        <w:rPr>
          <w:rFonts w:ascii="Eco" w:hAnsi="Eco" w:cs="Times New Roman"/>
          <w:b/>
          <w:bCs/>
          <w:sz w:val="20"/>
          <w:szCs w:val="20"/>
        </w:rPr>
        <w:t>CONTRATADA</w:t>
      </w:r>
      <w:r w:rsidR="006251A3" w:rsidRPr="00EF54FB">
        <w:rPr>
          <w:rFonts w:ascii="Eco" w:hAnsi="Eco" w:cs="Times New Roman"/>
          <w:bCs/>
          <w:sz w:val="20"/>
          <w:szCs w:val="20"/>
        </w:rPr>
        <w:t>;</w:t>
      </w:r>
    </w:p>
    <w:p w14:paraId="5072774D" w14:textId="77777777" w:rsidR="00CF0A4B" w:rsidRPr="00EF54FB" w:rsidRDefault="00CF0A4B" w:rsidP="00CF0A4B">
      <w:pPr>
        <w:pStyle w:val="Default"/>
        <w:widowControl w:val="0"/>
        <w:tabs>
          <w:tab w:val="left" w:pos="1560"/>
        </w:tabs>
        <w:ind w:firstLine="851"/>
        <w:jc w:val="both"/>
        <w:rPr>
          <w:rFonts w:ascii="Eco" w:hAnsi="Eco" w:cs="Times New Roman"/>
          <w:bCs/>
          <w:sz w:val="20"/>
          <w:szCs w:val="20"/>
        </w:rPr>
      </w:pPr>
    </w:p>
    <w:p w14:paraId="2CD2F221" w14:textId="2725CB19" w:rsidR="00CF0A4B" w:rsidRPr="00EF54FB" w:rsidRDefault="00E8239B" w:rsidP="00CF0A4B">
      <w:pPr>
        <w:pStyle w:val="Default"/>
        <w:widowControl w:val="0"/>
        <w:tabs>
          <w:tab w:val="left" w:pos="1560"/>
        </w:tabs>
        <w:ind w:firstLine="851"/>
        <w:jc w:val="both"/>
        <w:rPr>
          <w:rFonts w:ascii="Eco" w:hAnsi="Eco" w:cs="Times New Roman"/>
          <w:bCs/>
          <w:sz w:val="20"/>
          <w:szCs w:val="20"/>
        </w:rPr>
      </w:pPr>
      <w:r w:rsidRPr="00EF54FB">
        <w:rPr>
          <w:rFonts w:ascii="Eco" w:hAnsi="Eco" w:cs="Times New Roman"/>
          <w:bCs/>
          <w:sz w:val="20"/>
          <w:szCs w:val="20"/>
        </w:rPr>
        <w:t xml:space="preserve">(vi) prejuízos financeiros oriundos de auditorias trabalhistas de </w:t>
      </w:r>
      <w:r w:rsidR="000C5DBD" w:rsidRPr="00EF54FB">
        <w:rPr>
          <w:rFonts w:ascii="Eco" w:hAnsi="Eco" w:cs="Times New Roman"/>
          <w:bCs/>
          <w:sz w:val="20"/>
          <w:szCs w:val="20"/>
        </w:rPr>
        <w:t>quaisquer naturezas</w:t>
      </w:r>
      <w:r w:rsidRPr="00EF54FB">
        <w:rPr>
          <w:rFonts w:ascii="Eco" w:hAnsi="Eco" w:cs="Times New Roman"/>
          <w:bCs/>
          <w:sz w:val="20"/>
          <w:szCs w:val="20"/>
        </w:rPr>
        <w:t xml:space="preserve">; </w:t>
      </w:r>
    </w:p>
    <w:p w14:paraId="101822D0" w14:textId="77777777" w:rsidR="00CF0A4B" w:rsidRPr="00EF54FB" w:rsidRDefault="00CF0A4B" w:rsidP="00CF0A4B">
      <w:pPr>
        <w:pStyle w:val="Default"/>
        <w:widowControl w:val="0"/>
        <w:tabs>
          <w:tab w:val="left" w:pos="1560"/>
        </w:tabs>
        <w:ind w:firstLine="851"/>
        <w:jc w:val="both"/>
        <w:rPr>
          <w:rFonts w:ascii="Eco" w:hAnsi="Eco" w:cs="Times New Roman"/>
          <w:bCs/>
          <w:sz w:val="20"/>
          <w:szCs w:val="20"/>
        </w:rPr>
      </w:pPr>
    </w:p>
    <w:p w14:paraId="23BED294" w14:textId="339FAF62" w:rsidR="00E8239B" w:rsidRPr="00EF54FB" w:rsidRDefault="00E8239B" w:rsidP="00CF0A4B">
      <w:pPr>
        <w:pStyle w:val="Default"/>
        <w:widowControl w:val="0"/>
        <w:tabs>
          <w:tab w:val="left" w:pos="1560"/>
        </w:tabs>
        <w:ind w:firstLine="851"/>
        <w:jc w:val="both"/>
        <w:rPr>
          <w:rFonts w:ascii="Eco" w:hAnsi="Eco" w:cs="Times New Roman"/>
          <w:bCs/>
          <w:sz w:val="20"/>
          <w:szCs w:val="20"/>
        </w:rPr>
      </w:pPr>
      <w:r w:rsidRPr="00EF54FB">
        <w:rPr>
          <w:rFonts w:ascii="Eco" w:hAnsi="Eco" w:cs="Times New Roman"/>
          <w:bCs/>
          <w:sz w:val="20"/>
          <w:szCs w:val="20"/>
        </w:rPr>
        <w:t xml:space="preserve">(vii) despesas e gastos efetuados para acompanhamento de processos oriundos da </w:t>
      </w:r>
      <w:r w:rsidRPr="00EF54FB">
        <w:rPr>
          <w:rFonts w:ascii="Eco" w:hAnsi="Eco" w:cs="Times New Roman"/>
          <w:b/>
          <w:bCs/>
          <w:sz w:val="20"/>
          <w:szCs w:val="20"/>
        </w:rPr>
        <w:t>CONTRATADA</w:t>
      </w:r>
      <w:r w:rsidRPr="00EF54FB">
        <w:rPr>
          <w:rFonts w:ascii="Eco" w:hAnsi="Eco" w:cs="Times New Roman"/>
          <w:bCs/>
          <w:sz w:val="20"/>
          <w:szCs w:val="20"/>
        </w:rPr>
        <w:t>, incluindo, mas não se limitando a honorários advocatícios, hospedagem, alimentação, custas e/ou depósitos recursais, etc.</w:t>
      </w:r>
    </w:p>
    <w:p w14:paraId="2EAC0767" w14:textId="77777777" w:rsidR="008203A3" w:rsidRPr="00EF54FB" w:rsidRDefault="008203A3" w:rsidP="00E50993">
      <w:pPr>
        <w:widowControl w:val="0"/>
        <w:tabs>
          <w:tab w:val="left" w:pos="3686"/>
        </w:tabs>
        <w:rPr>
          <w:rFonts w:ascii="Eco" w:hAnsi="Eco"/>
          <w:b/>
          <w:bCs/>
          <w:sz w:val="20"/>
          <w:u w:val="single"/>
        </w:rPr>
      </w:pPr>
    </w:p>
    <w:p w14:paraId="523173F0" w14:textId="7BFA30F1" w:rsidR="00DF05D4" w:rsidRPr="00EF54FB" w:rsidRDefault="00DF05D4" w:rsidP="00E50993">
      <w:pPr>
        <w:widowControl w:val="0"/>
        <w:shd w:val="clear" w:color="auto" w:fill="DBE5F1" w:themeFill="accent1" w:themeFillTint="33"/>
        <w:tabs>
          <w:tab w:val="left" w:pos="3686"/>
        </w:tabs>
        <w:rPr>
          <w:rFonts w:ascii="Eco" w:hAnsi="Eco"/>
          <w:b/>
          <w:sz w:val="20"/>
          <w:u w:val="single"/>
        </w:rPr>
      </w:pPr>
      <w:r w:rsidRPr="00EF54FB">
        <w:rPr>
          <w:rFonts w:ascii="Eco" w:hAnsi="Eco"/>
          <w:b/>
          <w:bCs/>
          <w:sz w:val="20"/>
          <w:u w:val="single"/>
        </w:rPr>
        <w:t xml:space="preserve">CLÁUSULA DÉCIMA </w:t>
      </w:r>
      <w:r w:rsidR="000C5DBD" w:rsidRPr="00EF54FB">
        <w:rPr>
          <w:rFonts w:ascii="Eco" w:hAnsi="Eco"/>
          <w:b/>
          <w:bCs/>
          <w:sz w:val="20"/>
          <w:u w:val="single"/>
        </w:rPr>
        <w:t>PRIMEIRA -</w:t>
      </w:r>
      <w:r w:rsidRPr="00EF54FB">
        <w:rPr>
          <w:rFonts w:ascii="Eco" w:hAnsi="Eco"/>
          <w:b/>
          <w:sz w:val="20"/>
          <w:u w:val="single"/>
        </w:rPr>
        <w:t xml:space="preserve"> DA PROPRIEDADE MATERIAL</w:t>
      </w:r>
    </w:p>
    <w:p w14:paraId="3908DF83" w14:textId="77777777" w:rsidR="000313F9" w:rsidRPr="00EF54FB" w:rsidRDefault="000313F9" w:rsidP="00E50993">
      <w:pPr>
        <w:pStyle w:val="Default"/>
        <w:widowControl w:val="0"/>
        <w:tabs>
          <w:tab w:val="left" w:pos="1418"/>
        </w:tabs>
        <w:jc w:val="both"/>
        <w:rPr>
          <w:rFonts w:ascii="Eco" w:hAnsi="Eco" w:cs="Times New Roman"/>
          <w:bCs/>
          <w:sz w:val="20"/>
          <w:szCs w:val="20"/>
        </w:rPr>
      </w:pPr>
    </w:p>
    <w:p w14:paraId="4E399B3F" w14:textId="53888FFE" w:rsidR="00DF05D4" w:rsidRPr="00EF54FB" w:rsidRDefault="00DF05D4"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 xml:space="preserve">11.1 - Todos os documentos, dados e informações geradas por, ou associados ao serviço de consultoria serão de propriedade da </w:t>
      </w:r>
      <w:r w:rsidRPr="00EF54FB">
        <w:rPr>
          <w:rFonts w:ascii="Eco" w:hAnsi="Eco" w:cs="Times New Roman"/>
          <w:b/>
          <w:sz w:val="20"/>
          <w:szCs w:val="20"/>
        </w:rPr>
        <w:t>CONTRATANTE</w:t>
      </w:r>
      <w:r w:rsidRPr="00EF54FB">
        <w:rPr>
          <w:rFonts w:ascii="Eco" w:hAnsi="Eco" w:cs="Times New Roman"/>
          <w:bCs/>
          <w:sz w:val="20"/>
          <w:szCs w:val="20"/>
        </w:rPr>
        <w:t>, podendo esta utilizá-los para quaisquer fins.</w:t>
      </w:r>
    </w:p>
    <w:p w14:paraId="5BB77E87" w14:textId="77777777" w:rsidR="008203A3" w:rsidRPr="00EF54FB" w:rsidRDefault="008203A3" w:rsidP="00E50993">
      <w:pPr>
        <w:pStyle w:val="Default"/>
        <w:widowControl w:val="0"/>
        <w:tabs>
          <w:tab w:val="left" w:pos="1418"/>
        </w:tabs>
        <w:jc w:val="both"/>
        <w:rPr>
          <w:rFonts w:ascii="Eco" w:hAnsi="Eco" w:cs="Times New Roman"/>
          <w:sz w:val="20"/>
          <w:szCs w:val="20"/>
        </w:rPr>
      </w:pPr>
    </w:p>
    <w:p w14:paraId="478B5296" w14:textId="6D9224D0" w:rsidR="00B128B2" w:rsidRPr="00EF54FB" w:rsidRDefault="00B128B2" w:rsidP="00E50993">
      <w:pPr>
        <w:keepNext/>
        <w:widowControl w:val="0"/>
        <w:shd w:val="clear" w:color="auto" w:fill="DBE5F1" w:themeFill="accent1" w:themeFillTint="33"/>
        <w:tabs>
          <w:tab w:val="left" w:pos="2977"/>
          <w:tab w:val="left" w:pos="3119"/>
          <w:tab w:val="left" w:pos="3261"/>
          <w:tab w:val="left" w:pos="3544"/>
        </w:tabs>
        <w:autoSpaceDE w:val="0"/>
        <w:autoSpaceDN w:val="0"/>
        <w:adjustRightInd w:val="0"/>
        <w:rPr>
          <w:rFonts w:ascii="Eco" w:hAnsi="Eco"/>
          <w:b/>
          <w:bCs/>
          <w:sz w:val="20"/>
          <w:u w:val="single"/>
        </w:rPr>
      </w:pPr>
      <w:r w:rsidRPr="00EF54FB">
        <w:rPr>
          <w:rFonts w:ascii="Eco" w:hAnsi="Eco"/>
          <w:b/>
          <w:bCs/>
          <w:sz w:val="20"/>
          <w:u w:val="single"/>
        </w:rPr>
        <w:lastRenderedPageBreak/>
        <w:t xml:space="preserve">CLÁUSULA DÉCIMA </w:t>
      </w:r>
      <w:r w:rsidR="00C72D7A" w:rsidRPr="00EF54FB">
        <w:rPr>
          <w:rFonts w:ascii="Eco" w:hAnsi="Eco"/>
          <w:b/>
          <w:bCs/>
          <w:sz w:val="20"/>
          <w:u w:val="single"/>
        </w:rPr>
        <w:t>SEGUNDA</w:t>
      </w:r>
      <w:r w:rsidRPr="00EF54FB">
        <w:rPr>
          <w:rFonts w:ascii="Eco" w:hAnsi="Eco"/>
          <w:b/>
          <w:bCs/>
          <w:sz w:val="20"/>
          <w:u w:val="single"/>
        </w:rPr>
        <w:t xml:space="preserve"> </w:t>
      </w:r>
      <w:r w:rsidR="0069479C" w:rsidRPr="00EF54FB">
        <w:rPr>
          <w:rFonts w:ascii="Eco" w:hAnsi="Eco"/>
          <w:b/>
          <w:bCs/>
          <w:sz w:val="20"/>
          <w:u w:val="single"/>
        </w:rPr>
        <w:t>–</w:t>
      </w:r>
      <w:r w:rsidRPr="00EF54FB">
        <w:rPr>
          <w:rFonts w:ascii="Eco" w:hAnsi="Eco"/>
          <w:b/>
          <w:bCs/>
          <w:sz w:val="20"/>
          <w:u w:val="single"/>
        </w:rPr>
        <w:t xml:space="preserve"> </w:t>
      </w:r>
      <w:r w:rsidR="0069479C" w:rsidRPr="00EF54FB">
        <w:rPr>
          <w:rFonts w:ascii="Eco" w:hAnsi="Eco"/>
          <w:b/>
          <w:bCs/>
          <w:sz w:val="20"/>
          <w:u w:val="single"/>
        </w:rPr>
        <w:t xml:space="preserve">DA </w:t>
      </w:r>
      <w:r w:rsidRPr="00EF54FB">
        <w:rPr>
          <w:rFonts w:ascii="Eco" w:hAnsi="Eco"/>
          <w:b/>
          <w:bCs/>
          <w:sz w:val="20"/>
          <w:u w:val="single"/>
        </w:rPr>
        <w:t>TOLERÂNCIA</w:t>
      </w:r>
    </w:p>
    <w:p w14:paraId="7E12CF4E"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729239A1" w14:textId="32A7DAD9" w:rsidR="008A67EB" w:rsidRPr="00EF54FB" w:rsidRDefault="00B128B2"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1</w:t>
      </w:r>
      <w:r w:rsidR="00C72D7A" w:rsidRPr="00EF54FB">
        <w:rPr>
          <w:rFonts w:ascii="Eco" w:hAnsi="Eco" w:cs="Times New Roman"/>
          <w:bCs/>
          <w:sz w:val="20"/>
          <w:szCs w:val="20"/>
        </w:rPr>
        <w:t>2</w:t>
      </w:r>
      <w:r w:rsidRPr="00EF54FB">
        <w:rPr>
          <w:rFonts w:ascii="Eco" w:hAnsi="Eco" w:cs="Times New Roman"/>
          <w:bCs/>
          <w:sz w:val="20"/>
          <w:szCs w:val="20"/>
        </w:rPr>
        <w:t xml:space="preserve">.1 - A abstenção do exercício pela </w:t>
      </w:r>
      <w:r w:rsidRPr="00EF54FB">
        <w:rPr>
          <w:rFonts w:ascii="Eco" w:hAnsi="Eco" w:cs="Times New Roman"/>
          <w:b/>
          <w:bCs/>
          <w:sz w:val="20"/>
          <w:szCs w:val="20"/>
        </w:rPr>
        <w:t>CONTRATANTE</w:t>
      </w:r>
      <w:r w:rsidRPr="00EF54FB">
        <w:rPr>
          <w:rFonts w:ascii="Eco" w:hAnsi="Eco" w:cs="Times New Roman"/>
          <w:bCs/>
          <w:sz w:val="20"/>
          <w:szCs w:val="20"/>
        </w:rPr>
        <w:t xml:space="preserve"> de quaisquer direitos ou faculdades que lhe assistam, ou a concordância com atrasos no cumprimento das obrigações, da </w:t>
      </w:r>
      <w:r w:rsidRPr="00EF54FB">
        <w:rPr>
          <w:rFonts w:ascii="Eco" w:hAnsi="Eco" w:cs="Times New Roman"/>
          <w:b/>
          <w:bCs/>
          <w:sz w:val="20"/>
          <w:szCs w:val="20"/>
        </w:rPr>
        <w:t>CONTRATADA</w:t>
      </w:r>
      <w:r w:rsidRPr="00EF54FB">
        <w:rPr>
          <w:rFonts w:ascii="Eco" w:hAnsi="Eco" w:cs="Times New Roman"/>
          <w:bCs/>
          <w:sz w:val="20"/>
          <w:szCs w:val="20"/>
        </w:rPr>
        <w:t xml:space="preserve">, não afetará aqueles direitos ou faculdades, que poderão ser exercidos a qualquer tempo, a critério da </w:t>
      </w:r>
      <w:r w:rsidRPr="00EF54FB">
        <w:rPr>
          <w:rFonts w:ascii="Eco" w:hAnsi="Eco" w:cs="Times New Roman"/>
          <w:b/>
          <w:bCs/>
          <w:sz w:val="20"/>
          <w:szCs w:val="20"/>
        </w:rPr>
        <w:t>CONTRATANTE</w:t>
      </w:r>
      <w:r w:rsidRPr="00EF54FB">
        <w:rPr>
          <w:rFonts w:ascii="Eco" w:hAnsi="Eco" w:cs="Times New Roman"/>
          <w:bCs/>
          <w:sz w:val="20"/>
          <w:szCs w:val="20"/>
        </w:rPr>
        <w:t xml:space="preserve">, e não afetará, de nenhum modo, as condições estipuladas neste Contrato, nem obrigará a </w:t>
      </w:r>
      <w:r w:rsidRPr="00EF54FB">
        <w:rPr>
          <w:rFonts w:ascii="Eco" w:hAnsi="Eco" w:cs="Times New Roman"/>
          <w:b/>
          <w:bCs/>
          <w:sz w:val="20"/>
          <w:szCs w:val="20"/>
        </w:rPr>
        <w:t>CONTRATANTE</w:t>
      </w:r>
      <w:r w:rsidRPr="00EF54FB">
        <w:rPr>
          <w:rFonts w:ascii="Eco" w:hAnsi="Eco" w:cs="Times New Roman"/>
          <w:bCs/>
          <w:sz w:val="20"/>
          <w:szCs w:val="20"/>
        </w:rPr>
        <w:t xml:space="preserve"> relativamente a inadimplementos futuros.</w:t>
      </w:r>
    </w:p>
    <w:p w14:paraId="6C8385E1"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6CCFE37A" w14:textId="14C7EDE2" w:rsidR="001063BA" w:rsidRPr="00EF54FB" w:rsidRDefault="001063BA" w:rsidP="00E50993">
      <w:pPr>
        <w:keepNext/>
        <w:widowControl w:val="0"/>
        <w:shd w:val="clear" w:color="auto" w:fill="DBE5F1" w:themeFill="accent1" w:themeFillTint="33"/>
        <w:tabs>
          <w:tab w:val="left" w:pos="2977"/>
          <w:tab w:val="left" w:pos="3119"/>
          <w:tab w:val="left" w:pos="3261"/>
          <w:tab w:val="left" w:pos="3544"/>
        </w:tabs>
        <w:autoSpaceDE w:val="0"/>
        <w:autoSpaceDN w:val="0"/>
        <w:adjustRightInd w:val="0"/>
        <w:rPr>
          <w:rFonts w:ascii="Eco" w:hAnsi="Eco"/>
          <w:b/>
          <w:bCs/>
          <w:sz w:val="20"/>
          <w:u w:val="single"/>
        </w:rPr>
      </w:pPr>
      <w:r w:rsidRPr="00EF54FB">
        <w:rPr>
          <w:rFonts w:ascii="Eco" w:hAnsi="Eco"/>
          <w:b/>
          <w:bCs/>
          <w:sz w:val="20"/>
          <w:u w:val="single"/>
        </w:rPr>
        <w:t xml:space="preserve">CLÁUSULA DÉCIMA </w:t>
      </w:r>
      <w:r w:rsidR="00C72D7A" w:rsidRPr="00EF54FB">
        <w:rPr>
          <w:rFonts w:ascii="Eco" w:hAnsi="Eco"/>
          <w:b/>
          <w:bCs/>
          <w:sz w:val="20"/>
          <w:u w:val="single"/>
        </w:rPr>
        <w:t>TERCEIRA</w:t>
      </w:r>
      <w:r w:rsidRPr="00EF54FB">
        <w:rPr>
          <w:rFonts w:ascii="Eco" w:hAnsi="Eco"/>
          <w:b/>
          <w:bCs/>
          <w:sz w:val="20"/>
          <w:u w:val="single"/>
        </w:rPr>
        <w:t xml:space="preserve"> - DA UTILIZAÇÃO DOS NOMES DAS PARTES</w:t>
      </w:r>
    </w:p>
    <w:p w14:paraId="6FA88FD0"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7E56B82D" w14:textId="0CB3FAC8" w:rsidR="001063BA" w:rsidRPr="00EF54FB" w:rsidRDefault="001063BA"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1</w:t>
      </w:r>
      <w:r w:rsidR="00C72D7A" w:rsidRPr="00EF54FB">
        <w:rPr>
          <w:rFonts w:ascii="Eco" w:hAnsi="Eco" w:cs="Times New Roman"/>
          <w:bCs/>
          <w:sz w:val="20"/>
          <w:szCs w:val="20"/>
        </w:rPr>
        <w:t>3</w:t>
      </w:r>
      <w:r w:rsidRPr="00EF54FB">
        <w:rPr>
          <w:rFonts w:ascii="Eco" w:hAnsi="Eco" w:cs="Times New Roman"/>
          <w:bCs/>
          <w:sz w:val="20"/>
          <w:szCs w:val="20"/>
        </w:rPr>
        <w:t xml:space="preserve">.1 - As partes poderão utilizar o nome da outra parte em sua qualidade de </w:t>
      </w:r>
      <w:r w:rsidRPr="00EF54FB">
        <w:rPr>
          <w:rFonts w:ascii="Eco" w:hAnsi="Eco" w:cs="Times New Roman"/>
          <w:b/>
          <w:bCs/>
          <w:sz w:val="20"/>
          <w:szCs w:val="20"/>
        </w:rPr>
        <w:t>CONTRATADA</w:t>
      </w:r>
      <w:r w:rsidRPr="00EF54FB">
        <w:rPr>
          <w:rFonts w:ascii="Eco" w:hAnsi="Eco" w:cs="Times New Roman"/>
          <w:bCs/>
          <w:sz w:val="20"/>
          <w:szCs w:val="20"/>
        </w:rPr>
        <w:t>/</w:t>
      </w:r>
      <w:r w:rsidRPr="00EF54FB">
        <w:rPr>
          <w:rFonts w:ascii="Eco" w:hAnsi="Eco" w:cs="Times New Roman"/>
          <w:b/>
          <w:bCs/>
          <w:sz w:val="20"/>
          <w:szCs w:val="20"/>
        </w:rPr>
        <w:t>CONTRATANTE</w:t>
      </w:r>
      <w:r w:rsidRPr="00EF54FB">
        <w:rPr>
          <w:rFonts w:ascii="Eco" w:hAnsi="Eco" w:cs="Times New Roman"/>
          <w:bCs/>
          <w:sz w:val="20"/>
          <w:szCs w:val="20"/>
        </w:rPr>
        <w:t xml:space="preserve">, em qualquer atividade de divulgação profissional, desde que prévia e expressamente autorizada pela parte mencionada. </w:t>
      </w:r>
    </w:p>
    <w:p w14:paraId="54864DEA" w14:textId="77777777" w:rsidR="00CF0A4B" w:rsidRPr="00EF54FB" w:rsidRDefault="00CF0A4B" w:rsidP="00E50993">
      <w:pPr>
        <w:pStyle w:val="Default"/>
        <w:widowControl w:val="0"/>
        <w:tabs>
          <w:tab w:val="left" w:pos="1843"/>
        </w:tabs>
        <w:jc w:val="both"/>
        <w:rPr>
          <w:rFonts w:ascii="Eco" w:hAnsi="Eco" w:cs="Times New Roman"/>
          <w:bCs/>
          <w:sz w:val="20"/>
          <w:szCs w:val="20"/>
        </w:rPr>
      </w:pPr>
    </w:p>
    <w:p w14:paraId="5FE49619" w14:textId="30A21181" w:rsidR="001063BA" w:rsidRPr="00EF54FB" w:rsidRDefault="001063BA" w:rsidP="00CF0A4B">
      <w:pPr>
        <w:pStyle w:val="Default"/>
        <w:widowControl w:val="0"/>
        <w:tabs>
          <w:tab w:val="left" w:pos="1843"/>
        </w:tabs>
        <w:ind w:firstLine="851"/>
        <w:jc w:val="both"/>
        <w:rPr>
          <w:rFonts w:ascii="Eco" w:hAnsi="Eco" w:cs="Times New Roman"/>
          <w:bCs/>
          <w:sz w:val="20"/>
          <w:szCs w:val="20"/>
        </w:rPr>
      </w:pPr>
      <w:r w:rsidRPr="00EF54FB">
        <w:rPr>
          <w:rFonts w:ascii="Eco" w:hAnsi="Eco" w:cs="Times New Roman"/>
          <w:bCs/>
          <w:sz w:val="20"/>
          <w:szCs w:val="20"/>
        </w:rPr>
        <w:t>1</w:t>
      </w:r>
      <w:r w:rsidR="00C72D7A" w:rsidRPr="00EF54FB">
        <w:rPr>
          <w:rFonts w:ascii="Eco" w:hAnsi="Eco" w:cs="Times New Roman"/>
          <w:bCs/>
          <w:sz w:val="20"/>
          <w:szCs w:val="20"/>
        </w:rPr>
        <w:t>3</w:t>
      </w:r>
      <w:r w:rsidRPr="00EF54FB">
        <w:rPr>
          <w:rFonts w:ascii="Eco" w:hAnsi="Eco" w:cs="Times New Roman"/>
          <w:bCs/>
          <w:sz w:val="20"/>
          <w:szCs w:val="20"/>
        </w:rPr>
        <w:t xml:space="preserve">.1.1 - A </w:t>
      </w:r>
      <w:r w:rsidRPr="00EF54FB">
        <w:rPr>
          <w:rFonts w:ascii="Eco" w:hAnsi="Eco" w:cs="Times New Roman"/>
          <w:b/>
          <w:bCs/>
          <w:sz w:val="20"/>
          <w:szCs w:val="20"/>
        </w:rPr>
        <w:t>CONTRATADA</w:t>
      </w:r>
      <w:r w:rsidRPr="00EF54FB">
        <w:rPr>
          <w:rFonts w:ascii="Eco" w:hAnsi="Eco" w:cs="Times New Roman"/>
          <w:bCs/>
          <w:sz w:val="20"/>
          <w:szCs w:val="20"/>
        </w:rPr>
        <w:t xml:space="preserve"> não poderá pronunciar-se em nome da </w:t>
      </w:r>
      <w:r w:rsidRPr="00EF54FB">
        <w:rPr>
          <w:rFonts w:ascii="Eco" w:hAnsi="Eco" w:cs="Times New Roman"/>
          <w:b/>
          <w:bCs/>
          <w:sz w:val="20"/>
          <w:szCs w:val="20"/>
        </w:rPr>
        <w:t>CONTRATANTE</w:t>
      </w:r>
      <w:r w:rsidRPr="00EF54FB">
        <w:rPr>
          <w:rFonts w:ascii="Eco" w:hAnsi="Eco" w:cs="Times New Roman"/>
          <w:bCs/>
          <w:sz w:val="20"/>
          <w:szCs w:val="20"/>
        </w:rPr>
        <w:t xml:space="preserve"> à imprensa em geral sobre qualquer assunto relativo às atividades da </w:t>
      </w:r>
      <w:r w:rsidRPr="00EF54FB">
        <w:rPr>
          <w:rFonts w:ascii="Eco" w:hAnsi="Eco" w:cs="Times New Roman"/>
          <w:b/>
          <w:bCs/>
          <w:sz w:val="20"/>
          <w:szCs w:val="20"/>
        </w:rPr>
        <w:t>CONTRATANTE</w:t>
      </w:r>
      <w:r w:rsidRPr="00EF54FB">
        <w:rPr>
          <w:rFonts w:ascii="Eco" w:hAnsi="Eco" w:cs="Times New Roman"/>
          <w:bCs/>
          <w:sz w:val="20"/>
          <w:szCs w:val="20"/>
        </w:rPr>
        <w:t>, sem prejuízo das demais cominações cabíveis.</w:t>
      </w:r>
    </w:p>
    <w:p w14:paraId="11B65553" w14:textId="77777777" w:rsidR="00CF0A4B" w:rsidRPr="00EF54FB" w:rsidRDefault="00CF0A4B" w:rsidP="00CF0A4B">
      <w:pPr>
        <w:pStyle w:val="Default"/>
        <w:widowControl w:val="0"/>
        <w:tabs>
          <w:tab w:val="left" w:pos="1843"/>
        </w:tabs>
        <w:ind w:firstLine="851"/>
        <w:jc w:val="both"/>
        <w:rPr>
          <w:rFonts w:ascii="Eco" w:hAnsi="Eco" w:cs="Times New Roman"/>
          <w:bCs/>
          <w:sz w:val="20"/>
          <w:szCs w:val="20"/>
        </w:rPr>
      </w:pPr>
    </w:p>
    <w:p w14:paraId="5F5F31BE" w14:textId="3F67F1DC" w:rsidR="001063BA" w:rsidRPr="00EF54FB" w:rsidRDefault="001063BA" w:rsidP="00CF0A4B">
      <w:pPr>
        <w:pStyle w:val="Default"/>
        <w:widowControl w:val="0"/>
        <w:tabs>
          <w:tab w:val="left" w:pos="1843"/>
        </w:tabs>
        <w:ind w:firstLine="851"/>
        <w:jc w:val="both"/>
        <w:rPr>
          <w:rFonts w:ascii="Eco" w:hAnsi="Eco" w:cs="Times New Roman"/>
          <w:bCs/>
          <w:sz w:val="20"/>
          <w:szCs w:val="20"/>
        </w:rPr>
      </w:pPr>
      <w:r w:rsidRPr="00EF54FB">
        <w:rPr>
          <w:rFonts w:ascii="Eco" w:hAnsi="Eco" w:cs="Times New Roman"/>
          <w:bCs/>
          <w:sz w:val="20"/>
          <w:szCs w:val="20"/>
        </w:rPr>
        <w:t>1</w:t>
      </w:r>
      <w:r w:rsidR="00C72D7A" w:rsidRPr="00EF54FB">
        <w:rPr>
          <w:rFonts w:ascii="Eco" w:hAnsi="Eco" w:cs="Times New Roman"/>
          <w:bCs/>
          <w:sz w:val="20"/>
          <w:szCs w:val="20"/>
        </w:rPr>
        <w:t>3</w:t>
      </w:r>
      <w:r w:rsidRPr="00EF54FB">
        <w:rPr>
          <w:rFonts w:ascii="Eco" w:hAnsi="Eco" w:cs="Times New Roman"/>
          <w:bCs/>
          <w:sz w:val="20"/>
          <w:szCs w:val="20"/>
        </w:rPr>
        <w:t xml:space="preserve">.1.2 - Toda e qualquer documentação e os resultados obtidos pela </w:t>
      </w:r>
      <w:r w:rsidRPr="00EF54FB">
        <w:rPr>
          <w:rFonts w:ascii="Eco" w:hAnsi="Eco" w:cs="Times New Roman"/>
          <w:b/>
          <w:sz w:val="20"/>
          <w:szCs w:val="20"/>
        </w:rPr>
        <w:t>CONTRATADA</w:t>
      </w:r>
      <w:r w:rsidRPr="00EF54FB">
        <w:rPr>
          <w:rFonts w:ascii="Eco" w:hAnsi="Eco" w:cs="Times New Roman"/>
          <w:bCs/>
          <w:sz w:val="20"/>
          <w:szCs w:val="20"/>
        </w:rPr>
        <w:t xml:space="preserve"> na execução do objeto contratual será de exclusiva propriedade da </w:t>
      </w:r>
      <w:r w:rsidRPr="00EF54FB">
        <w:rPr>
          <w:rFonts w:ascii="Eco" w:hAnsi="Eco" w:cs="Times New Roman"/>
          <w:b/>
          <w:sz w:val="20"/>
          <w:szCs w:val="20"/>
        </w:rPr>
        <w:t>CONTRATANTE</w:t>
      </w:r>
      <w:r w:rsidRPr="00EF54FB">
        <w:rPr>
          <w:rFonts w:ascii="Eco" w:hAnsi="Eco" w:cs="Times New Roman"/>
          <w:bCs/>
          <w:sz w:val="20"/>
          <w:szCs w:val="20"/>
        </w:rPr>
        <w:t>.</w:t>
      </w:r>
    </w:p>
    <w:p w14:paraId="1DCFCCC2" w14:textId="77777777" w:rsidR="00CF0A4B" w:rsidRPr="00EF54FB" w:rsidRDefault="00CF0A4B" w:rsidP="00CF0A4B">
      <w:pPr>
        <w:pStyle w:val="Default"/>
        <w:widowControl w:val="0"/>
        <w:tabs>
          <w:tab w:val="left" w:pos="1843"/>
        </w:tabs>
        <w:ind w:firstLine="851"/>
        <w:jc w:val="both"/>
        <w:rPr>
          <w:rFonts w:ascii="Eco" w:hAnsi="Eco" w:cs="Times New Roman"/>
          <w:bCs/>
          <w:sz w:val="20"/>
          <w:szCs w:val="20"/>
        </w:rPr>
      </w:pPr>
    </w:p>
    <w:p w14:paraId="62043F1B" w14:textId="1AF400CF" w:rsidR="001063BA" w:rsidRPr="00EF54FB" w:rsidRDefault="001063BA" w:rsidP="00CF0A4B">
      <w:pPr>
        <w:pStyle w:val="Default"/>
        <w:widowControl w:val="0"/>
        <w:tabs>
          <w:tab w:val="left" w:pos="1843"/>
        </w:tabs>
        <w:ind w:firstLine="851"/>
        <w:jc w:val="both"/>
        <w:rPr>
          <w:rFonts w:ascii="Eco" w:hAnsi="Eco" w:cs="Times New Roman"/>
          <w:bCs/>
          <w:sz w:val="20"/>
          <w:szCs w:val="20"/>
        </w:rPr>
      </w:pPr>
      <w:r w:rsidRPr="00EF54FB">
        <w:rPr>
          <w:rFonts w:ascii="Eco" w:hAnsi="Eco" w:cs="Times New Roman"/>
          <w:bCs/>
          <w:sz w:val="20"/>
          <w:szCs w:val="20"/>
        </w:rPr>
        <w:t>1</w:t>
      </w:r>
      <w:r w:rsidR="00C72D7A" w:rsidRPr="00EF54FB">
        <w:rPr>
          <w:rFonts w:ascii="Eco" w:hAnsi="Eco" w:cs="Times New Roman"/>
          <w:bCs/>
          <w:sz w:val="20"/>
          <w:szCs w:val="20"/>
        </w:rPr>
        <w:t>3</w:t>
      </w:r>
      <w:r w:rsidRPr="00EF54FB">
        <w:rPr>
          <w:rFonts w:ascii="Eco" w:hAnsi="Eco" w:cs="Times New Roman"/>
          <w:bCs/>
          <w:sz w:val="20"/>
          <w:szCs w:val="20"/>
        </w:rPr>
        <w:t xml:space="preserve">.1.3 - Executados os serviços e atendidas as demais obrigações do presente contrato, a </w:t>
      </w:r>
      <w:r w:rsidRPr="00EF54FB">
        <w:rPr>
          <w:rFonts w:ascii="Eco" w:hAnsi="Eco" w:cs="Times New Roman"/>
          <w:b/>
          <w:sz w:val="20"/>
          <w:szCs w:val="20"/>
        </w:rPr>
        <w:t>CONTRATANTE</w:t>
      </w:r>
      <w:r w:rsidRPr="00EF54FB">
        <w:rPr>
          <w:rFonts w:ascii="Eco" w:hAnsi="Eco" w:cs="Times New Roman"/>
          <w:bCs/>
          <w:sz w:val="20"/>
          <w:szCs w:val="20"/>
        </w:rPr>
        <w:t xml:space="preserve"> poderá emitir, mediante solicitação da </w:t>
      </w:r>
      <w:r w:rsidRPr="00EF54FB">
        <w:rPr>
          <w:rFonts w:ascii="Eco" w:hAnsi="Eco" w:cs="Times New Roman"/>
          <w:b/>
          <w:sz w:val="20"/>
          <w:szCs w:val="20"/>
        </w:rPr>
        <w:t>CONTRATADA</w:t>
      </w:r>
      <w:r w:rsidRPr="00EF54FB">
        <w:rPr>
          <w:rFonts w:ascii="Eco" w:hAnsi="Eco" w:cs="Times New Roman"/>
          <w:bCs/>
          <w:sz w:val="20"/>
          <w:szCs w:val="20"/>
        </w:rPr>
        <w:t>, atestado de capacidade técnica.</w:t>
      </w:r>
    </w:p>
    <w:p w14:paraId="15D8E3DA" w14:textId="77777777" w:rsidR="008203A3" w:rsidRPr="00EF54FB" w:rsidRDefault="008203A3" w:rsidP="00E50993">
      <w:pPr>
        <w:pStyle w:val="Default"/>
        <w:widowControl w:val="0"/>
        <w:tabs>
          <w:tab w:val="left" w:pos="1843"/>
        </w:tabs>
        <w:jc w:val="both"/>
        <w:rPr>
          <w:rFonts w:ascii="Eco" w:hAnsi="Eco" w:cs="Times New Roman"/>
          <w:sz w:val="20"/>
          <w:szCs w:val="20"/>
        </w:rPr>
      </w:pPr>
    </w:p>
    <w:p w14:paraId="0E2D36CE" w14:textId="68B42696" w:rsidR="00042EDC" w:rsidRPr="00EF54FB" w:rsidRDefault="00042EDC" w:rsidP="00E50993">
      <w:pPr>
        <w:widowControl w:val="0"/>
        <w:shd w:val="clear" w:color="auto" w:fill="DBE5F1" w:themeFill="accent1" w:themeFillTint="33"/>
        <w:tabs>
          <w:tab w:val="left" w:pos="3686"/>
        </w:tabs>
        <w:rPr>
          <w:rFonts w:ascii="Eco" w:hAnsi="Eco"/>
          <w:b/>
          <w:sz w:val="20"/>
          <w:u w:val="single"/>
        </w:rPr>
      </w:pPr>
      <w:r w:rsidRPr="00EF54FB">
        <w:rPr>
          <w:rFonts w:ascii="Eco" w:hAnsi="Eco"/>
          <w:b/>
          <w:sz w:val="20"/>
          <w:u w:val="single"/>
        </w:rPr>
        <w:t xml:space="preserve">CLÁUSULA DÉCIMA </w:t>
      </w:r>
      <w:r w:rsidR="00C72D7A" w:rsidRPr="00EF54FB">
        <w:rPr>
          <w:rFonts w:ascii="Eco" w:hAnsi="Eco"/>
          <w:b/>
          <w:sz w:val="20"/>
          <w:u w:val="single"/>
        </w:rPr>
        <w:t>QUARTA</w:t>
      </w:r>
      <w:r w:rsidRPr="00EF54FB">
        <w:rPr>
          <w:rFonts w:ascii="Eco" w:hAnsi="Eco"/>
          <w:b/>
          <w:sz w:val="20"/>
          <w:u w:val="single"/>
        </w:rPr>
        <w:t xml:space="preserve"> - DO SIGILO E RESTRIÇÕES</w:t>
      </w:r>
    </w:p>
    <w:p w14:paraId="0526D77F" w14:textId="77777777" w:rsidR="00CF0A4B" w:rsidRPr="00EF54FB" w:rsidRDefault="00CF0A4B" w:rsidP="00E50993">
      <w:pPr>
        <w:pStyle w:val="Default"/>
        <w:widowControl w:val="0"/>
        <w:tabs>
          <w:tab w:val="left" w:pos="1843"/>
        </w:tabs>
        <w:jc w:val="both"/>
        <w:rPr>
          <w:rFonts w:ascii="Eco" w:hAnsi="Eco" w:cs="Times New Roman"/>
          <w:sz w:val="20"/>
          <w:szCs w:val="20"/>
        </w:rPr>
      </w:pPr>
    </w:p>
    <w:p w14:paraId="779C2778" w14:textId="1EFDAEC7" w:rsidR="00042EDC" w:rsidRPr="00EF54FB" w:rsidRDefault="00042EDC" w:rsidP="00E50993">
      <w:pPr>
        <w:pStyle w:val="Default"/>
        <w:widowControl w:val="0"/>
        <w:tabs>
          <w:tab w:val="left" w:pos="1843"/>
        </w:tabs>
        <w:jc w:val="both"/>
        <w:rPr>
          <w:rFonts w:ascii="Eco" w:hAnsi="Eco" w:cs="Times New Roman"/>
          <w:sz w:val="20"/>
          <w:szCs w:val="20"/>
        </w:rPr>
      </w:pPr>
      <w:r w:rsidRPr="00EF54FB">
        <w:rPr>
          <w:rFonts w:ascii="Eco" w:hAnsi="Eco" w:cs="Times New Roman"/>
          <w:sz w:val="20"/>
          <w:szCs w:val="20"/>
        </w:rPr>
        <w:t>1</w:t>
      </w:r>
      <w:r w:rsidR="00C72D7A" w:rsidRPr="00EF54FB">
        <w:rPr>
          <w:rFonts w:ascii="Eco" w:hAnsi="Eco" w:cs="Times New Roman"/>
          <w:sz w:val="20"/>
          <w:szCs w:val="20"/>
        </w:rPr>
        <w:t>4</w:t>
      </w:r>
      <w:r w:rsidRPr="00EF54FB">
        <w:rPr>
          <w:rFonts w:ascii="Eco" w:hAnsi="Eco" w:cs="Times New Roman"/>
          <w:sz w:val="20"/>
          <w:szCs w:val="20"/>
        </w:rPr>
        <w:t xml:space="preserve">.1 - A </w:t>
      </w:r>
      <w:r w:rsidRPr="00EF54FB">
        <w:rPr>
          <w:rFonts w:ascii="Eco" w:hAnsi="Eco" w:cs="Times New Roman"/>
          <w:b/>
          <w:sz w:val="20"/>
          <w:szCs w:val="20"/>
        </w:rPr>
        <w:t>CONTRATADA</w:t>
      </w:r>
      <w:r w:rsidRPr="00EF54FB">
        <w:rPr>
          <w:rFonts w:ascii="Eco" w:hAnsi="Eco" w:cs="Times New Roman"/>
          <w:sz w:val="20"/>
          <w:szCs w:val="20"/>
        </w:rPr>
        <w:t xml:space="preserve"> deverá tratar como confidenciais e zelar pelo sigilo de todos os dados, informações ou documentos que tomar conhecimento em decorrência da prestação dos serviços objeto desta contratação, devendo orientar seus empregados e/ou prepostos nesse sentido, sob pena de responsabilidade civil, penal, administrativa e pela segurança da informação.</w:t>
      </w:r>
    </w:p>
    <w:p w14:paraId="4C9E7718" w14:textId="77777777" w:rsidR="00CF0A4B" w:rsidRPr="00EF54FB" w:rsidRDefault="00CF0A4B" w:rsidP="00E50993">
      <w:pPr>
        <w:pStyle w:val="Default"/>
        <w:widowControl w:val="0"/>
        <w:tabs>
          <w:tab w:val="left" w:pos="1843"/>
        </w:tabs>
        <w:jc w:val="both"/>
        <w:rPr>
          <w:rFonts w:ascii="Eco" w:hAnsi="Eco" w:cs="Times New Roman"/>
          <w:sz w:val="20"/>
          <w:szCs w:val="20"/>
        </w:rPr>
      </w:pPr>
    </w:p>
    <w:p w14:paraId="55AA6012" w14:textId="77777777" w:rsidR="00794D18" w:rsidRDefault="00042EDC" w:rsidP="00E50993">
      <w:pPr>
        <w:pStyle w:val="Default"/>
        <w:widowControl w:val="0"/>
        <w:tabs>
          <w:tab w:val="left" w:pos="1843"/>
        </w:tabs>
        <w:jc w:val="both"/>
        <w:rPr>
          <w:ins w:id="17" w:author="Maurício da Silva Santos" w:date="2023-09-25T14:25:00Z"/>
          <w:rFonts w:ascii="Eco" w:hAnsi="Eco" w:cs="Times New Roman"/>
          <w:sz w:val="20"/>
          <w:szCs w:val="20"/>
        </w:rPr>
      </w:pPr>
      <w:r w:rsidRPr="00EF54FB">
        <w:rPr>
          <w:rFonts w:ascii="Eco" w:hAnsi="Eco" w:cs="Times New Roman"/>
          <w:sz w:val="20"/>
          <w:szCs w:val="20"/>
        </w:rPr>
        <w:t>1</w:t>
      </w:r>
      <w:r w:rsidR="00C72D7A" w:rsidRPr="00EF54FB">
        <w:rPr>
          <w:rFonts w:ascii="Eco" w:hAnsi="Eco" w:cs="Times New Roman"/>
          <w:sz w:val="20"/>
          <w:szCs w:val="20"/>
        </w:rPr>
        <w:t>4</w:t>
      </w:r>
      <w:r w:rsidRPr="00EF54FB">
        <w:rPr>
          <w:rFonts w:ascii="Eco" w:hAnsi="Eco" w:cs="Times New Roman"/>
          <w:sz w:val="20"/>
          <w:szCs w:val="20"/>
        </w:rPr>
        <w:t xml:space="preserve">.2 - A </w:t>
      </w:r>
      <w:r w:rsidRPr="00EF54FB">
        <w:rPr>
          <w:rFonts w:ascii="Eco" w:hAnsi="Eco" w:cs="Times New Roman"/>
          <w:b/>
          <w:sz w:val="20"/>
          <w:szCs w:val="20"/>
        </w:rPr>
        <w:t>CONTRATADA</w:t>
      </w:r>
      <w:r w:rsidRPr="00EF54FB">
        <w:rPr>
          <w:rFonts w:ascii="Eco" w:hAnsi="Eco" w:cs="Times New Roman"/>
          <w:sz w:val="20"/>
          <w:szCs w:val="20"/>
        </w:rPr>
        <w:t xml:space="preserve"> deverá assumir responsabilidade sobre todos os possíveis danos físicos e/ou materiais causados à </w:t>
      </w:r>
      <w:r w:rsidRPr="00EF54FB">
        <w:rPr>
          <w:rFonts w:ascii="Eco" w:hAnsi="Eco" w:cs="Times New Roman"/>
          <w:b/>
          <w:sz w:val="20"/>
          <w:szCs w:val="20"/>
        </w:rPr>
        <w:t>CONTRATANTE</w:t>
      </w:r>
      <w:r w:rsidRPr="00EF54FB">
        <w:rPr>
          <w:rFonts w:ascii="Eco" w:hAnsi="Eco" w:cs="Times New Roman"/>
          <w:sz w:val="20"/>
          <w:szCs w:val="20"/>
        </w:rPr>
        <w:t xml:space="preserve"> ou a terceiros, advindos de imperícia, negligência, imprudência ou desrespeito às normas de segurança.</w:t>
      </w:r>
    </w:p>
    <w:p w14:paraId="3CA30DFF" w14:textId="28FB8F04" w:rsidR="00042EDC" w:rsidRPr="00EF54FB" w:rsidRDefault="00042EDC" w:rsidP="00E50993">
      <w:pPr>
        <w:pStyle w:val="Default"/>
        <w:widowControl w:val="0"/>
        <w:tabs>
          <w:tab w:val="left" w:pos="1843"/>
        </w:tabs>
        <w:jc w:val="both"/>
        <w:rPr>
          <w:rFonts w:ascii="Eco" w:hAnsi="Eco" w:cs="Times New Roman"/>
          <w:sz w:val="20"/>
          <w:szCs w:val="20"/>
        </w:rPr>
      </w:pPr>
      <w:r w:rsidRPr="00EF54FB">
        <w:rPr>
          <w:rFonts w:ascii="Eco" w:hAnsi="Eco" w:cs="Times New Roman"/>
          <w:sz w:val="20"/>
          <w:szCs w:val="20"/>
        </w:rPr>
        <w:t xml:space="preserve"> </w:t>
      </w:r>
    </w:p>
    <w:p w14:paraId="565CBC96" w14:textId="653A0E13" w:rsidR="00042EDC" w:rsidRPr="00EF54FB" w:rsidRDefault="00042EDC" w:rsidP="00E50993">
      <w:pPr>
        <w:pStyle w:val="Default"/>
        <w:widowControl w:val="0"/>
        <w:tabs>
          <w:tab w:val="left" w:pos="1843"/>
        </w:tabs>
        <w:jc w:val="both"/>
        <w:rPr>
          <w:rFonts w:ascii="Eco" w:hAnsi="Eco" w:cs="Times New Roman"/>
          <w:sz w:val="20"/>
          <w:szCs w:val="20"/>
        </w:rPr>
      </w:pPr>
      <w:r w:rsidRPr="00EF54FB">
        <w:rPr>
          <w:rFonts w:ascii="Eco" w:hAnsi="Eco" w:cs="Times New Roman"/>
          <w:sz w:val="20"/>
          <w:szCs w:val="20"/>
        </w:rPr>
        <w:t>1</w:t>
      </w:r>
      <w:r w:rsidR="00C72D7A" w:rsidRPr="00EF54FB">
        <w:rPr>
          <w:rFonts w:ascii="Eco" w:hAnsi="Eco" w:cs="Times New Roman"/>
          <w:sz w:val="20"/>
          <w:szCs w:val="20"/>
        </w:rPr>
        <w:t>4</w:t>
      </w:r>
      <w:r w:rsidRPr="00EF54FB">
        <w:rPr>
          <w:rFonts w:ascii="Eco" w:hAnsi="Eco" w:cs="Times New Roman"/>
          <w:sz w:val="20"/>
          <w:szCs w:val="20"/>
        </w:rPr>
        <w:t xml:space="preserve">.3 - A </w:t>
      </w:r>
      <w:r w:rsidRPr="00EF54FB">
        <w:rPr>
          <w:rFonts w:ascii="Eco" w:hAnsi="Eco" w:cs="Times New Roman"/>
          <w:b/>
          <w:sz w:val="20"/>
          <w:szCs w:val="20"/>
        </w:rPr>
        <w:t>CONTRATADA</w:t>
      </w:r>
      <w:r w:rsidRPr="00EF54FB">
        <w:rPr>
          <w:rFonts w:ascii="Eco" w:hAnsi="Eco" w:cs="Times New Roman"/>
          <w:sz w:val="20"/>
          <w:szCs w:val="20"/>
        </w:rPr>
        <w:t xml:space="preserve"> estará sujeita às penalidades administrativas, civis e penais pelo descumprimento da obrigação assumida.</w:t>
      </w:r>
    </w:p>
    <w:p w14:paraId="459DD409" w14:textId="77777777" w:rsidR="008203A3" w:rsidRPr="00EF54FB" w:rsidRDefault="008203A3" w:rsidP="00E50993">
      <w:pPr>
        <w:pStyle w:val="Default"/>
        <w:widowControl w:val="0"/>
        <w:tabs>
          <w:tab w:val="left" w:pos="1843"/>
        </w:tabs>
        <w:jc w:val="both"/>
        <w:rPr>
          <w:rFonts w:ascii="Eco" w:hAnsi="Eco" w:cs="Times New Roman"/>
          <w:sz w:val="20"/>
          <w:szCs w:val="20"/>
        </w:rPr>
      </w:pPr>
    </w:p>
    <w:p w14:paraId="3EBBB53D" w14:textId="1150035D" w:rsidR="00042EDC" w:rsidRPr="00EF54FB" w:rsidRDefault="00042EDC" w:rsidP="00E50993">
      <w:pPr>
        <w:pStyle w:val="Default"/>
        <w:widowControl w:val="0"/>
        <w:tabs>
          <w:tab w:val="left" w:pos="1843"/>
        </w:tabs>
        <w:jc w:val="both"/>
        <w:rPr>
          <w:rFonts w:ascii="Eco" w:hAnsi="Eco" w:cs="Times New Roman"/>
          <w:sz w:val="20"/>
          <w:szCs w:val="20"/>
        </w:rPr>
      </w:pPr>
      <w:r w:rsidRPr="00EF54FB">
        <w:rPr>
          <w:rFonts w:ascii="Eco" w:hAnsi="Eco" w:cs="Times New Roman"/>
          <w:sz w:val="20"/>
          <w:szCs w:val="20"/>
        </w:rPr>
        <w:t>1</w:t>
      </w:r>
      <w:r w:rsidR="00C72D7A" w:rsidRPr="00EF54FB">
        <w:rPr>
          <w:rFonts w:ascii="Eco" w:hAnsi="Eco" w:cs="Times New Roman"/>
          <w:sz w:val="20"/>
          <w:szCs w:val="20"/>
        </w:rPr>
        <w:t>4</w:t>
      </w:r>
      <w:r w:rsidRPr="00EF54FB">
        <w:rPr>
          <w:rFonts w:ascii="Eco" w:hAnsi="Eco" w:cs="Times New Roman"/>
          <w:sz w:val="20"/>
          <w:szCs w:val="20"/>
        </w:rPr>
        <w:t xml:space="preserve">.4 - A </w:t>
      </w:r>
      <w:r w:rsidRPr="00EF54FB">
        <w:rPr>
          <w:rFonts w:ascii="Eco" w:hAnsi="Eco" w:cs="Times New Roman"/>
          <w:b/>
          <w:sz w:val="20"/>
          <w:szCs w:val="20"/>
        </w:rPr>
        <w:t>CONTRATADA</w:t>
      </w:r>
      <w:r w:rsidRPr="00EF54FB">
        <w:rPr>
          <w:rFonts w:ascii="Eco" w:hAnsi="Eco" w:cs="Times New Roman"/>
          <w:sz w:val="20"/>
          <w:szCs w:val="20"/>
        </w:rPr>
        <w:t xml:space="preserve"> e os profissionais aloca</w:t>
      </w:r>
      <w:r w:rsidR="000068A5" w:rsidRPr="00EF54FB">
        <w:rPr>
          <w:rFonts w:ascii="Eco" w:hAnsi="Eco" w:cs="Times New Roman"/>
          <w:sz w:val="20"/>
          <w:szCs w:val="20"/>
        </w:rPr>
        <w:t>dos</w:t>
      </w:r>
      <w:r w:rsidRPr="00EF54FB">
        <w:rPr>
          <w:rFonts w:ascii="Eco" w:hAnsi="Eco" w:cs="Times New Roman"/>
          <w:sz w:val="20"/>
          <w:szCs w:val="20"/>
        </w:rPr>
        <w:t xml:space="preserve"> para os serviços objeto deste contrato deverão assinar Termo de Confidencialidade, anexo a este contrato.</w:t>
      </w:r>
    </w:p>
    <w:p w14:paraId="7083D991" w14:textId="77777777" w:rsidR="008203A3" w:rsidRPr="00EF54FB" w:rsidRDefault="008203A3" w:rsidP="00E50993">
      <w:pPr>
        <w:pStyle w:val="Default"/>
        <w:widowControl w:val="0"/>
        <w:tabs>
          <w:tab w:val="left" w:pos="1843"/>
        </w:tabs>
        <w:jc w:val="both"/>
        <w:rPr>
          <w:rFonts w:ascii="Eco" w:hAnsi="Eco" w:cs="Times New Roman"/>
          <w:sz w:val="20"/>
          <w:szCs w:val="20"/>
        </w:rPr>
      </w:pPr>
    </w:p>
    <w:p w14:paraId="3106BA98" w14:textId="3FC8C39D" w:rsidR="00042EDC" w:rsidRPr="00EF54FB" w:rsidRDefault="00B02C7F" w:rsidP="00E50993">
      <w:pPr>
        <w:keepNext/>
        <w:shd w:val="clear" w:color="auto" w:fill="DBE5F1" w:themeFill="accent1" w:themeFillTint="33"/>
        <w:tabs>
          <w:tab w:val="left" w:pos="3686"/>
        </w:tabs>
        <w:rPr>
          <w:rFonts w:ascii="Eco" w:hAnsi="Eco"/>
          <w:b/>
          <w:sz w:val="20"/>
        </w:rPr>
      </w:pPr>
      <w:r w:rsidRPr="00EF54FB">
        <w:rPr>
          <w:rFonts w:ascii="Eco" w:hAnsi="Eco"/>
          <w:b/>
          <w:sz w:val="20"/>
          <w:u w:val="single"/>
        </w:rPr>
        <w:t>CLÁUSULA D</w:t>
      </w:r>
      <w:r w:rsidR="0040790B" w:rsidRPr="00EF54FB">
        <w:rPr>
          <w:rFonts w:ascii="Eco" w:hAnsi="Eco"/>
          <w:b/>
          <w:sz w:val="20"/>
          <w:u w:val="single"/>
        </w:rPr>
        <w:t xml:space="preserve">ÉCIMA </w:t>
      </w:r>
      <w:r w:rsidR="00254CA7" w:rsidRPr="00EF54FB">
        <w:rPr>
          <w:rFonts w:ascii="Eco" w:hAnsi="Eco"/>
          <w:b/>
          <w:sz w:val="20"/>
          <w:u w:val="single"/>
        </w:rPr>
        <w:t>QUINTA</w:t>
      </w:r>
      <w:r w:rsidR="007B0709" w:rsidRPr="00EF54FB">
        <w:rPr>
          <w:rFonts w:ascii="Eco" w:hAnsi="Eco"/>
          <w:b/>
          <w:sz w:val="20"/>
          <w:u w:val="single"/>
        </w:rPr>
        <w:t xml:space="preserve"> </w:t>
      </w:r>
      <w:r w:rsidR="0036018B" w:rsidRPr="00EF54FB">
        <w:rPr>
          <w:rFonts w:ascii="Eco" w:hAnsi="Eco"/>
          <w:b/>
          <w:sz w:val="20"/>
          <w:u w:val="single"/>
        </w:rPr>
        <w:t>–</w:t>
      </w:r>
      <w:r w:rsidR="007B0709" w:rsidRPr="00EF54FB">
        <w:rPr>
          <w:rFonts w:ascii="Eco" w:hAnsi="Eco"/>
          <w:b/>
          <w:sz w:val="20"/>
          <w:u w:val="single"/>
        </w:rPr>
        <w:t xml:space="preserve"> </w:t>
      </w:r>
      <w:r w:rsidR="00170C05" w:rsidRPr="00EF54FB">
        <w:rPr>
          <w:rFonts w:ascii="Eco" w:hAnsi="Eco"/>
          <w:b/>
          <w:sz w:val="20"/>
          <w:u w:val="single"/>
        </w:rPr>
        <w:t xml:space="preserve">DAS </w:t>
      </w:r>
      <w:r w:rsidR="0036018B" w:rsidRPr="00EF54FB">
        <w:rPr>
          <w:rFonts w:ascii="Eco" w:hAnsi="Eco"/>
          <w:b/>
          <w:sz w:val="20"/>
          <w:u w:val="single"/>
        </w:rPr>
        <w:t>OBRIGAÇÕES DA CONTRATADA</w:t>
      </w:r>
    </w:p>
    <w:p w14:paraId="6A312BA3" w14:textId="77777777" w:rsidR="006E2603" w:rsidRPr="00EF54FB" w:rsidRDefault="006E2603" w:rsidP="00E50993">
      <w:pPr>
        <w:jc w:val="center"/>
        <w:rPr>
          <w:rFonts w:ascii="Eco" w:hAnsi="Eco"/>
          <w:sz w:val="20"/>
        </w:rPr>
      </w:pPr>
    </w:p>
    <w:p w14:paraId="770B74F3" w14:textId="7DC5C21B" w:rsidR="008A67EB" w:rsidRPr="00EF54FB" w:rsidRDefault="008A67E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EF54FB">
        <w:rPr>
          <w:rFonts w:ascii="Eco" w:hAnsi="Eco"/>
          <w:sz w:val="20"/>
        </w:rPr>
        <w:t>15.1. Constituem obrigações da CONTRATADA:</w:t>
      </w:r>
    </w:p>
    <w:p w14:paraId="5217240F" w14:textId="77777777" w:rsidR="00CF0A4B" w:rsidRPr="00EF54FB" w:rsidRDefault="00CF0A4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4706FDBF" w14:textId="764BB978"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15.1.1. Cumprir todas as obrigações constantes deste Contrato e em seus anexos, assumindo como exclusivamente seus os riscos e as despesas decorrentes da boa e perfeita execução do objeto:</w:t>
      </w:r>
    </w:p>
    <w:p w14:paraId="12850782" w14:textId="77777777" w:rsidR="00CF0A4B" w:rsidRPr="00EF54F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657AAE38" w14:textId="5CCF29D7"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 xml:space="preserve">15.1.2. </w:t>
      </w:r>
      <w:r w:rsidR="009856B3" w:rsidRPr="00EF54FB">
        <w:rPr>
          <w:rFonts w:ascii="Eco" w:hAnsi="Eco"/>
          <w:sz w:val="20"/>
        </w:rPr>
        <w:t>Indicar</w:t>
      </w:r>
      <w:r w:rsidRPr="00EF54FB">
        <w:rPr>
          <w:rFonts w:ascii="Eco" w:hAnsi="Eco"/>
          <w:sz w:val="20"/>
        </w:rPr>
        <w:t xml:space="preserve"> preposto aceito pela CONTRATANTE para representá-lo na execução do contrato.</w:t>
      </w:r>
    </w:p>
    <w:p w14:paraId="0429BB9D" w14:textId="77777777" w:rsidR="00CF0A4B" w:rsidRPr="00EF54FB" w:rsidRDefault="008A67E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r w:rsidRPr="00EF54FB">
        <w:rPr>
          <w:rFonts w:ascii="Eco" w:hAnsi="Eco"/>
          <w:sz w:val="20"/>
        </w:rPr>
        <w:tab/>
      </w:r>
    </w:p>
    <w:p w14:paraId="2AD6601A" w14:textId="68363F5D"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15.1.2.1. A indicação ou a manutenção do preposto da empresa poderá ser recusada pela CONTRATANTE, desde que devidamente justificada, devendo a empresa designar outro para o exercício da atividade.</w:t>
      </w:r>
    </w:p>
    <w:p w14:paraId="35E284B8" w14:textId="77777777" w:rsidR="00CF0A4B" w:rsidRPr="00EF54FB" w:rsidRDefault="00CF0A4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7D318A3A" w14:textId="147DB702"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15.1.3. Atender às determinações regulares emitidas pelo fiscal do contrato ou autoridade superior.</w:t>
      </w:r>
    </w:p>
    <w:p w14:paraId="7E5734D0" w14:textId="77777777" w:rsidR="00CF0A4B" w:rsidRPr="00EF54F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7D9046FC" w14:textId="082F032C"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794D18">
        <w:rPr>
          <w:rFonts w:ascii="Eco" w:hAnsi="Eco"/>
          <w:sz w:val="20"/>
        </w:rPr>
        <w:lastRenderedPageBreak/>
        <w:t xml:space="preserve">15.1.4. Alocar os empregados necessários, com habilitação e conhecimento adequados, ao perfeito cumprimento das </w:t>
      </w:r>
      <w:r w:rsidR="007F2C55" w:rsidRPr="00794D18">
        <w:rPr>
          <w:rFonts w:ascii="Eco" w:hAnsi="Eco"/>
          <w:sz w:val="20"/>
        </w:rPr>
        <w:t xml:space="preserve">condições </w:t>
      </w:r>
      <w:r w:rsidR="004E684D" w:rsidRPr="00794D18">
        <w:rPr>
          <w:rFonts w:ascii="Eco" w:hAnsi="Eco"/>
          <w:sz w:val="20"/>
        </w:rPr>
        <w:t xml:space="preserve">estabelecidas </w:t>
      </w:r>
      <w:del w:id="18" w:author="Maurício da Silva Santos" w:date="2023-09-25T14:24:00Z">
        <w:r w:rsidR="004E684D" w:rsidRPr="00794D18" w:rsidDel="00794D18">
          <w:rPr>
            <w:rFonts w:ascii="Eco" w:hAnsi="Eco"/>
            <w:sz w:val="20"/>
          </w:rPr>
          <w:delText>n</w:delText>
        </w:r>
        <w:r w:rsidR="00F04FCC" w:rsidRPr="00794D18" w:rsidDel="00794D18">
          <w:rPr>
            <w:rFonts w:ascii="Eco" w:hAnsi="Eco"/>
            <w:sz w:val="20"/>
          </w:rPr>
          <w:delText xml:space="preserve">o </w:delText>
        </w:r>
      </w:del>
      <w:ins w:id="19" w:author="Maurício da Silva Santos" w:date="2023-09-25T14:24:00Z">
        <w:r w:rsidR="00794D18" w:rsidRPr="00794D18">
          <w:rPr>
            <w:rFonts w:ascii="Eco" w:hAnsi="Eco"/>
            <w:sz w:val="20"/>
          </w:rPr>
          <w:t xml:space="preserve">na </w:t>
        </w:r>
      </w:ins>
      <w:del w:id="20" w:author="Maurício da Silva Santos" w:date="2023-09-25T14:23:00Z">
        <w:r w:rsidR="007F2C55" w:rsidRPr="00794D18" w:rsidDel="00794D18">
          <w:rPr>
            <w:rFonts w:ascii="Eco" w:hAnsi="Eco"/>
            <w:sz w:val="20"/>
          </w:rPr>
          <w:delText xml:space="preserve">Despacho </w:delText>
        </w:r>
      </w:del>
      <w:ins w:id="21" w:author="Maurício da Silva Santos" w:date="2023-09-25T14:23:00Z">
        <w:r w:rsidR="00794D18" w:rsidRPr="00794D18">
          <w:rPr>
            <w:rFonts w:ascii="Eco" w:hAnsi="Eco"/>
            <w:sz w:val="20"/>
          </w:rPr>
          <w:t xml:space="preserve">Solicitação de Compras e Serviços </w:t>
        </w:r>
      </w:ins>
      <w:r w:rsidR="007F2C55" w:rsidRPr="00794D18">
        <w:rPr>
          <w:rFonts w:ascii="Eco" w:hAnsi="Eco"/>
          <w:sz w:val="20"/>
        </w:rPr>
        <w:t xml:space="preserve">NTI </w:t>
      </w:r>
      <w:r w:rsidR="007544E2" w:rsidRPr="00794D18">
        <w:rPr>
          <w:rFonts w:ascii="Eco" w:hAnsi="Eco"/>
          <w:sz w:val="20"/>
        </w:rPr>
        <w:t xml:space="preserve">nº </w:t>
      </w:r>
      <w:del w:id="22" w:author="Maurício da Silva Santos" w:date="2023-09-25T14:23:00Z">
        <w:r w:rsidR="007544E2" w:rsidRPr="00794D18" w:rsidDel="00794D18">
          <w:rPr>
            <w:rFonts w:ascii="Eco" w:hAnsi="Eco"/>
            <w:sz w:val="20"/>
          </w:rPr>
          <w:delText>02</w:delText>
        </w:r>
      </w:del>
      <w:ins w:id="23" w:author="Maurício da Silva Santos" w:date="2023-09-25T14:23:00Z">
        <w:r w:rsidR="00794D18" w:rsidRPr="00794D18">
          <w:rPr>
            <w:rFonts w:ascii="Eco" w:hAnsi="Eco"/>
            <w:sz w:val="20"/>
          </w:rPr>
          <w:t>005</w:t>
        </w:r>
      </w:ins>
      <w:r w:rsidR="007F2C55" w:rsidRPr="00794D18">
        <w:rPr>
          <w:rFonts w:ascii="Eco" w:hAnsi="Eco"/>
          <w:sz w:val="20"/>
        </w:rPr>
        <w:t>/2023</w:t>
      </w:r>
      <w:r w:rsidR="004E684D" w:rsidRPr="00794D18">
        <w:rPr>
          <w:rFonts w:ascii="Eco" w:hAnsi="Eco"/>
          <w:sz w:val="20"/>
        </w:rPr>
        <w:t xml:space="preserve"> e na</w:t>
      </w:r>
      <w:r w:rsidR="00F04FCC" w:rsidRPr="00794D18">
        <w:rPr>
          <w:rFonts w:ascii="Eco" w:hAnsi="Eco"/>
          <w:sz w:val="20"/>
        </w:rPr>
        <w:t xml:space="preserve"> Coleta de Preços nº </w:t>
      </w:r>
      <w:del w:id="24" w:author="Maurício da Silva Santos" w:date="2023-09-25T14:23:00Z">
        <w:r w:rsidR="00F04FCC" w:rsidRPr="00794D18" w:rsidDel="00794D18">
          <w:rPr>
            <w:rFonts w:ascii="Eco" w:hAnsi="Eco"/>
            <w:sz w:val="20"/>
          </w:rPr>
          <w:delText>0</w:delText>
        </w:r>
        <w:r w:rsidR="00CF0A4B" w:rsidRPr="00794D18" w:rsidDel="00794D18">
          <w:rPr>
            <w:rFonts w:ascii="Eco" w:hAnsi="Eco"/>
            <w:sz w:val="20"/>
          </w:rPr>
          <w:delText>1</w:delText>
        </w:r>
      </w:del>
      <w:ins w:id="25" w:author="Maurício da Silva Santos" w:date="2023-09-25T14:23:00Z">
        <w:r w:rsidR="00794D18" w:rsidRPr="00794D18">
          <w:rPr>
            <w:rFonts w:ascii="Eco" w:hAnsi="Eco"/>
            <w:sz w:val="20"/>
          </w:rPr>
          <w:t>10</w:t>
        </w:r>
      </w:ins>
      <w:r w:rsidR="00F04FCC" w:rsidRPr="00794D18">
        <w:rPr>
          <w:rFonts w:ascii="Eco" w:hAnsi="Eco"/>
          <w:sz w:val="20"/>
        </w:rPr>
        <w:t>/202</w:t>
      </w:r>
      <w:r w:rsidR="00CF0A4B" w:rsidRPr="00794D18">
        <w:rPr>
          <w:rFonts w:ascii="Eco" w:hAnsi="Eco"/>
          <w:sz w:val="20"/>
        </w:rPr>
        <w:t>3</w:t>
      </w:r>
      <w:r w:rsidR="00F04FCC" w:rsidRPr="00794D18">
        <w:rPr>
          <w:rFonts w:ascii="Eco" w:hAnsi="Eco"/>
          <w:sz w:val="20"/>
        </w:rPr>
        <w:t xml:space="preserve">, bem como </w:t>
      </w:r>
      <w:r w:rsidRPr="00794D18">
        <w:rPr>
          <w:rFonts w:ascii="Eco" w:hAnsi="Eco"/>
          <w:sz w:val="20"/>
        </w:rPr>
        <w:t>deste contrato, fornecendo os materiais, equipamentos, ferramentas e utensílios demandados, cuja quantidade, qualidade e tecnologia deverão atender às recomendações de boa técnica e a legislação de regência.</w:t>
      </w:r>
    </w:p>
    <w:p w14:paraId="65DD650A" w14:textId="77777777" w:rsidR="00CF0A4B" w:rsidRPr="00EF54F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5A4A9B71" w14:textId="797A0F90"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15.1.5. Substituir no prazo fixado pelo fiscal do contrato os empregados alocados que não se mostrem adequados para a execução do objeto.</w:t>
      </w:r>
    </w:p>
    <w:p w14:paraId="5AB40CD5" w14:textId="77777777" w:rsidR="00CF0A4B" w:rsidRPr="00EF54F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02708C70" w14:textId="485D3B98"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15.1.6. Reparar, corrigir, remover, reconstruir ou substituir, às suas expensas, no total ou em parte, no prazo fixado pelo fiscal do contrato, os serviços nos quais se verificarem vícios, defeitos ou incorreções resultantes da execução ou dos materiais empregados.</w:t>
      </w:r>
    </w:p>
    <w:p w14:paraId="3BC4057E" w14:textId="77777777" w:rsidR="00CF0A4B" w:rsidRPr="00EF54F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4C2D0672" w14:textId="6A13935B"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 xml:space="preserve">15.1.7. Efetuar comunicação à CONTRATANTE, assim que tiver ciência da impossibilidade de realização ou finalização do serviço no prazo estabelecido, para adoção de ações de contingência cabíveis. </w:t>
      </w:r>
    </w:p>
    <w:p w14:paraId="0C08E912" w14:textId="77777777" w:rsidR="00CF0A4B" w:rsidRPr="00EF54F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706B536D" w14:textId="4CE2174D"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15.1.10. Paralisar, por determinação da CONTRATANTE, qualquer atividade que não esteja sendo executada de acordo com a boa técnica ou que ponha em risco a segurança de pessoas ou bens de terceiros.</w:t>
      </w:r>
    </w:p>
    <w:p w14:paraId="18A4D4EB" w14:textId="77777777" w:rsidR="00CF0A4B" w:rsidRPr="00EF54F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3964BF9B" w14:textId="6DAEBB9C"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15.1.11. Promover a guarda, manutenção e vigilância de materiais, ferramentas, e tudo o que for necessário à execução do objeto, durante a vigência do contrato.</w:t>
      </w:r>
    </w:p>
    <w:p w14:paraId="63603BCB" w14:textId="77777777" w:rsidR="007544E2" w:rsidRPr="00EF54FB" w:rsidRDefault="007544E2"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717BC72F" w14:textId="0688FD16"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15.1.12. Conduzir os trabalhos com estrita observância às normas da legislação pertinente.</w:t>
      </w:r>
    </w:p>
    <w:p w14:paraId="5061F3EE" w14:textId="77777777" w:rsidR="00CF0A4B" w:rsidRPr="00EF54F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34954019" w14:textId="76C21B7E" w:rsidR="008A67EB"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15.1.13. Submeter previamente, por escrito, ao Contratante, para análise e aprovação, quaisquer mudanças nos métodos executivos que fujam às especificações do memorial descritivo ou instrumento congênere.</w:t>
      </w:r>
    </w:p>
    <w:p w14:paraId="6CF1F45D" w14:textId="77777777" w:rsidR="00CF0A4B" w:rsidRPr="00EF54FB" w:rsidRDefault="00CF0A4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 w:val="20"/>
        </w:rPr>
      </w:pPr>
    </w:p>
    <w:p w14:paraId="060BBB56" w14:textId="3E598FFB" w:rsidR="008203A3" w:rsidRPr="00EF54F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r w:rsidRPr="00EF54FB">
        <w:rPr>
          <w:rFonts w:ascii="Eco" w:hAnsi="Eco"/>
          <w:sz w:val="20"/>
        </w:rPr>
        <w:t>15.1.14.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desta contratação.</w:t>
      </w:r>
    </w:p>
    <w:p w14:paraId="0CF56F1F" w14:textId="77777777" w:rsidR="00CF0A4B" w:rsidRPr="00EF54F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 w:val="20"/>
        </w:rPr>
      </w:pPr>
    </w:p>
    <w:p w14:paraId="778ED1B8" w14:textId="2D13AFE3" w:rsidR="006E2603" w:rsidRPr="00EF54FB" w:rsidRDefault="00B02C7F" w:rsidP="00E50993">
      <w:pPr>
        <w:keepNext/>
        <w:shd w:val="clear" w:color="auto" w:fill="DBE5F1" w:themeFill="accent1" w:themeFillTint="33"/>
        <w:tabs>
          <w:tab w:val="left" w:pos="3686"/>
        </w:tabs>
        <w:rPr>
          <w:rFonts w:ascii="Eco" w:hAnsi="Eco"/>
          <w:b/>
          <w:sz w:val="20"/>
          <w:u w:val="single"/>
        </w:rPr>
      </w:pPr>
      <w:r w:rsidRPr="00EF54FB">
        <w:rPr>
          <w:rFonts w:ascii="Eco" w:hAnsi="Eco"/>
          <w:b/>
          <w:sz w:val="20"/>
          <w:u w:val="single"/>
        </w:rPr>
        <w:t xml:space="preserve">CLÁUSULA </w:t>
      </w:r>
      <w:r w:rsidR="00923E90" w:rsidRPr="00EF54FB">
        <w:rPr>
          <w:rFonts w:ascii="Eco" w:hAnsi="Eco"/>
          <w:b/>
          <w:sz w:val="20"/>
          <w:u w:val="single"/>
        </w:rPr>
        <w:t xml:space="preserve">DÉCIMA </w:t>
      </w:r>
      <w:r w:rsidR="00FC0AA0" w:rsidRPr="00EF54FB">
        <w:rPr>
          <w:rFonts w:ascii="Eco" w:hAnsi="Eco"/>
          <w:b/>
          <w:sz w:val="20"/>
          <w:u w:val="single"/>
        </w:rPr>
        <w:t>S</w:t>
      </w:r>
      <w:r w:rsidR="00BC34A7" w:rsidRPr="00EF54FB">
        <w:rPr>
          <w:rFonts w:ascii="Eco" w:hAnsi="Eco"/>
          <w:b/>
          <w:sz w:val="20"/>
          <w:u w:val="single"/>
        </w:rPr>
        <w:t>EXTA</w:t>
      </w:r>
      <w:r w:rsidR="00F06934" w:rsidRPr="00EF54FB">
        <w:rPr>
          <w:rFonts w:ascii="Eco" w:hAnsi="Eco"/>
          <w:b/>
          <w:sz w:val="20"/>
          <w:u w:val="single"/>
        </w:rPr>
        <w:t xml:space="preserve"> </w:t>
      </w:r>
      <w:r w:rsidR="00923E90" w:rsidRPr="00EF54FB">
        <w:rPr>
          <w:rFonts w:ascii="Eco" w:hAnsi="Eco"/>
          <w:b/>
          <w:sz w:val="20"/>
          <w:u w:val="single"/>
        </w:rPr>
        <w:t xml:space="preserve">- </w:t>
      </w:r>
      <w:bookmarkStart w:id="26" w:name="_Toc219023893"/>
      <w:bookmarkStart w:id="27" w:name="_Toc341791027"/>
      <w:bookmarkStart w:id="28" w:name="_Toc420330627"/>
      <w:bookmarkStart w:id="29" w:name="_Toc420331140"/>
      <w:bookmarkStart w:id="30" w:name="_Toc447795396"/>
      <w:bookmarkStart w:id="31" w:name="_Toc448149547"/>
      <w:bookmarkStart w:id="32" w:name="_Toc453693026"/>
      <w:bookmarkStart w:id="33" w:name="_Toc453693141"/>
      <w:bookmarkStart w:id="34" w:name="_Toc453693819"/>
      <w:r w:rsidR="006E2603" w:rsidRPr="00EF54FB">
        <w:rPr>
          <w:rFonts w:ascii="Eco" w:hAnsi="Eco"/>
          <w:b/>
          <w:sz w:val="20"/>
          <w:u w:val="single"/>
        </w:rPr>
        <w:t xml:space="preserve">OBRIGAÇÕES DA </w:t>
      </w:r>
      <w:bookmarkEnd w:id="26"/>
      <w:bookmarkEnd w:id="27"/>
      <w:bookmarkEnd w:id="28"/>
      <w:bookmarkEnd w:id="29"/>
      <w:bookmarkEnd w:id="30"/>
      <w:bookmarkEnd w:id="31"/>
      <w:bookmarkEnd w:id="32"/>
      <w:bookmarkEnd w:id="33"/>
      <w:bookmarkEnd w:id="34"/>
      <w:r w:rsidR="00923E90" w:rsidRPr="00EF54FB">
        <w:rPr>
          <w:rFonts w:ascii="Eco" w:hAnsi="Eco"/>
          <w:b/>
          <w:sz w:val="20"/>
          <w:u w:val="single"/>
        </w:rPr>
        <w:t>CONTRATANTE</w:t>
      </w:r>
    </w:p>
    <w:p w14:paraId="3D1079C1" w14:textId="5F04BAC9" w:rsidR="006E2603" w:rsidRPr="00EF54FB" w:rsidRDefault="006E2603" w:rsidP="00E50993">
      <w:pPr>
        <w:rPr>
          <w:rFonts w:ascii="Eco" w:hAnsi="Eco"/>
          <w:sz w:val="20"/>
        </w:rPr>
      </w:pPr>
    </w:p>
    <w:p w14:paraId="616F10AD" w14:textId="35CE3AE2" w:rsidR="008A67EB" w:rsidRPr="00EF54FB" w:rsidRDefault="008A67EB" w:rsidP="00E50993">
      <w:pPr>
        <w:rPr>
          <w:rFonts w:ascii="Eco" w:hAnsi="Eco"/>
          <w:sz w:val="20"/>
        </w:rPr>
      </w:pPr>
      <w:r w:rsidRPr="00EF54FB">
        <w:rPr>
          <w:rFonts w:ascii="Eco" w:hAnsi="Eco"/>
          <w:sz w:val="20"/>
        </w:rPr>
        <w:t>16.1. São obrigações da CONTRATANTE:</w:t>
      </w:r>
    </w:p>
    <w:p w14:paraId="7CDFA512" w14:textId="77777777" w:rsidR="008A67EB" w:rsidRPr="00EF54FB" w:rsidRDefault="008A67EB" w:rsidP="00E50993">
      <w:pPr>
        <w:rPr>
          <w:rFonts w:ascii="Eco" w:hAnsi="Eco"/>
          <w:sz w:val="20"/>
        </w:rPr>
      </w:pPr>
    </w:p>
    <w:p w14:paraId="2ACC96C8" w14:textId="2D41A1B8" w:rsidR="008A67EB" w:rsidRPr="00EF54FB" w:rsidRDefault="008A67EB" w:rsidP="00CF0A4B">
      <w:pPr>
        <w:ind w:firstLine="851"/>
        <w:rPr>
          <w:rFonts w:ascii="Eco" w:hAnsi="Eco"/>
          <w:sz w:val="20"/>
        </w:rPr>
      </w:pPr>
      <w:r w:rsidRPr="00EF54FB">
        <w:rPr>
          <w:rFonts w:ascii="Eco" w:hAnsi="Eco"/>
          <w:sz w:val="20"/>
        </w:rPr>
        <w:t>16.1.1. Exigir o cumprimento de todas as obrigações assumidas pela CONTRATADA, de acordo com o contrato e seus anexos.</w:t>
      </w:r>
    </w:p>
    <w:p w14:paraId="05C13839" w14:textId="77777777" w:rsidR="008A67EB" w:rsidRPr="00EF54FB" w:rsidRDefault="008A67EB" w:rsidP="00CF0A4B">
      <w:pPr>
        <w:ind w:firstLine="851"/>
        <w:rPr>
          <w:rFonts w:ascii="Eco" w:hAnsi="Eco"/>
          <w:sz w:val="20"/>
        </w:rPr>
      </w:pPr>
    </w:p>
    <w:p w14:paraId="609693B5" w14:textId="4CC3183F" w:rsidR="008A67EB" w:rsidRPr="00EF54FB" w:rsidRDefault="008A67EB" w:rsidP="00CF0A4B">
      <w:pPr>
        <w:ind w:firstLine="851"/>
        <w:rPr>
          <w:rFonts w:ascii="Eco" w:hAnsi="Eco"/>
          <w:sz w:val="20"/>
        </w:rPr>
      </w:pPr>
      <w:r w:rsidRPr="00EF54FB">
        <w:rPr>
          <w:rFonts w:ascii="Eco" w:hAnsi="Eco"/>
          <w:sz w:val="20"/>
        </w:rPr>
        <w:t>16.1.2. Receber o objeto no prazo e condições estabelecidas na proposta da CONTRATADA.</w:t>
      </w:r>
    </w:p>
    <w:p w14:paraId="0BAD7F04" w14:textId="77777777" w:rsidR="008A67EB" w:rsidRPr="00EF54FB" w:rsidRDefault="008A67EB" w:rsidP="00CF0A4B">
      <w:pPr>
        <w:ind w:firstLine="851"/>
        <w:rPr>
          <w:rFonts w:ascii="Eco" w:hAnsi="Eco"/>
          <w:sz w:val="20"/>
        </w:rPr>
      </w:pPr>
    </w:p>
    <w:p w14:paraId="19EE8463" w14:textId="23BA8331" w:rsidR="008A67EB" w:rsidRPr="00EF54FB" w:rsidRDefault="008A67EB" w:rsidP="00CF0A4B">
      <w:pPr>
        <w:ind w:firstLine="851"/>
        <w:rPr>
          <w:rFonts w:ascii="Eco" w:hAnsi="Eco"/>
          <w:sz w:val="20"/>
        </w:rPr>
      </w:pPr>
      <w:r w:rsidRPr="00EF54FB">
        <w:rPr>
          <w:rFonts w:ascii="Eco" w:hAnsi="Eco"/>
          <w:sz w:val="20"/>
        </w:rPr>
        <w:t>16.1.3. Notificar a CONTRATADA por escrito da ocorrência de eventuais imperfeições, falhas ou irregularidades constatadas no curso da execução dos serviços, fixando prazo para a sua correção, certificando-se de que as soluções por ele propostas sejam as mais adequadas.</w:t>
      </w:r>
    </w:p>
    <w:p w14:paraId="6E598BD3" w14:textId="77777777" w:rsidR="008A67EB" w:rsidRPr="00EF54FB" w:rsidRDefault="008A67EB" w:rsidP="00CF0A4B">
      <w:pPr>
        <w:ind w:firstLine="851"/>
        <w:rPr>
          <w:rFonts w:ascii="Eco" w:hAnsi="Eco"/>
          <w:sz w:val="20"/>
        </w:rPr>
      </w:pPr>
    </w:p>
    <w:p w14:paraId="7C5610E4" w14:textId="699C1EC8" w:rsidR="008A67EB" w:rsidRPr="00EF54FB" w:rsidRDefault="008A67EB" w:rsidP="00CF0A4B">
      <w:pPr>
        <w:ind w:firstLine="851"/>
        <w:rPr>
          <w:rFonts w:ascii="Eco" w:hAnsi="Eco"/>
          <w:sz w:val="20"/>
        </w:rPr>
      </w:pPr>
      <w:r w:rsidRPr="00EF54FB">
        <w:rPr>
          <w:rFonts w:ascii="Eco" w:hAnsi="Eco"/>
          <w:sz w:val="20"/>
        </w:rPr>
        <w:t>16.1.4. Notificar a CONTRATADA, por escrito, sobre vícios, defeitos ou incorreções verificadas no objeto fornecido, para que seja por ele substituído, reparado ou corrigido, no total ou em parte, às suas expensas.</w:t>
      </w:r>
    </w:p>
    <w:p w14:paraId="0CD2E2C2" w14:textId="77777777" w:rsidR="008A67EB" w:rsidRPr="00EF54FB" w:rsidRDefault="008A67EB" w:rsidP="00CF0A4B">
      <w:pPr>
        <w:ind w:firstLine="851"/>
        <w:rPr>
          <w:rFonts w:ascii="Eco" w:hAnsi="Eco"/>
          <w:sz w:val="20"/>
        </w:rPr>
      </w:pPr>
    </w:p>
    <w:p w14:paraId="1151DD8F" w14:textId="65544924" w:rsidR="008A67EB" w:rsidRPr="00EF54FB" w:rsidRDefault="008A67EB" w:rsidP="00CF0A4B">
      <w:pPr>
        <w:ind w:firstLine="851"/>
        <w:rPr>
          <w:rFonts w:ascii="Eco" w:hAnsi="Eco"/>
          <w:sz w:val="20"/>
        </w:rPr>
      </w:pPr>
      <w:r w:rsidRPr="00EF54FB">
        <w:rPr>
          <w:rFonts w:ascii="Eco" w:hAnsi="Eco"/>
          <w:sz w:val="20"/>
        </w:rPr>
        <w:t>16.1.5. Exercer o acompanhamento e a fiscalização dos serviços, encaminhando os apontamentos à autoridade competente para as providências cabíveis.</w:t>
      </w:r>
    </w:p>
    <w:p w14:paraId="0CAD6974" w14:textId="77777777" w:rsidR="008A67EB" w:rsidRPr="00EF54FB" w:rsidRDefault="008A67EB" w:rsidP="00CF0A4B">
      <w:pPr>
        <w:ind w:firstLine="851"/>
        <w:rPr>
          <w:rFonts w:ascii="Eco" w:hAnsi="Eco"/>
          <w:sz w:val="20"/>
        </w:rPr>
      </w:pPr>
    </w:p>
    <w:p w14:paraId="73B34AF3" w14:textId="158D857E" w:rsidR="008A67EB" w:rsidRPr="00EF54FB" w:rsidRDefault="009E5FFD" w:rsidP="00CF0A4B">
      <w:pPr>
        <w:ind w:firstLine="851"/>
        <w:rPr>
          <w:rFonts w:ascii="Eco" w:hAnsi="Eco"/>
          <w:sz w:val="20"/>
        </w:rPr>
      </w:pPr>
      <w:r w:rsidRPr="00EF54FB">
        <w:rPr>
          <w:rFonts w:ascii="Eco" w:hAnsi="Eco"/>
          <w:sz w:val="20"/>
        </w:rPr>
        <w:t>16.</w:t>
      </w:r>
      <w:r w:rsidR="008A67EB" w:rsidRPr="00EF54FB">
        <w:rPr>
          <w:rFonts w:ascii="Eco" w:hAnsi="Eco"/>
          <w:sz w:val="20"/>
        </w:rPr>
        <w:t>1.6. Efetuar o pagamento à CONTRATADA do valor correspondente ao objeto executado, no prazo, forma e condições estabelecidos no presente Contrato, conforme cronograma físico-financeiro</w:t>
      </w:r>
      <w:r w:rsidR="00AF3940" w:rsidRPr="00EF54FB">
        <w:rPr>
          <w:rFonts w:ascii="Eco" w:hAnsi="Eco"/>
          <w:sz w:val="20"/>
        </w:rPr>
        <w:t xml:space="preserve"> (anexo)</w:t>
      </w:r>
      <w:r w:rsidR="008A67EB" w:rsidRPr="00EF54FB">
        <w:rPr>
          <w:rFonts w:ascii="Eco" w:hAnsi="Eco"/>
          <w:sz w:val="20"/>
        </w:rPr>
        <w:t>.</w:t>
      </w:r>
    </w:p>
    <w:p w14:paraId="404F34E1" w14:textId="77777777" w:rsidR="008A67EB" w:rsidRPr="00EF54FB" w:rsidRDefault="008A67EB" w:rsidP="00CF0A4B">
      <w:pPr>
        <w:ind w:firstLine="851"/>
        <w:rPr>
          <w:rFonts w:ascii="Eco" w:hAnsi="Eco"/>
          <w:sz w:val="20"/>
        </w:rPr>
      </w:pPr>
    </w:p>
    <w:p w14:paraId="537EA083" w14:textId="48348DC1" w:rsidR="008A67EB" w:rsidRPr="00EF54FB" w:rsidRDefault="009E5FFD" w:rsidP="00CF0A4B">
      <w:pPr>
        <w:ind w:firstLine="851"/>
        <w:rPr>
          <w:rFonts w:ascii="Eco" w:hAnsi="Eco"/>
          <w:sz w:val="20"/>
        </w:rPr>
      </w:pPr>
      <w:r w:rsidRPr="00EF54FB">
        <w:rPr>
          <w:rFonts w:ascii="Eco" w:hAnsi="Eco"/>
          <w:sz w:val="20"/>
        </w:rPr>
        <w:lastRenderedPageBreak/>
        <w:t>16.</w:t>
      </w:r>
      <w:r w:rsidR="008A67EB" w:rsidRPr="00EF54FB">
        <w:rPr>
          <w:rFonts w:ascii="Eco" w:hAnsi="Eco"/>
          <w:sz w:val="20"/>
        </w:rPr>
        <w:t xml:space="preserve">1.7. Aplicar à </w:t>
      </w:r>
      <w:r w:rsidR="006251A3" w:rsidRPr="00EF54FB">
        <w:rPr>
          <w:rFonts w:ascii="Eco" w:hAnsi="Eco"/>
          <w:sz w:val="20"/>
        </w:rPr>
        <w:t>CONTRATADA</w:t>
      </w:r>
      <w:r w:rsidR="000C5DBD">
        <w:rPr>
          <w:rFonts w:ascii="Eco" w:hAnsi="Eco"/>
          <w:sz w:val="20"/>
        </w:rPr>
        <w:t>,</w:t>
      </w:r>
      <w:r w:rsidR="006251A3" w:rsidRPr="00EF54FB">
        <w:rPr>
          <w:rFonts w:ascii="Eco" w:hAnsi="Eco"/>
          <w:sz w:val="20"/>
        </w:rPr>
        <w:t xml:space="preserve"> sanções</w:t>
      </w:r>
      <w:r w:rsidR="008A67EB" w:rsidRPr="00EF54FB">
        <w:rPr>
          <w:rFonts w:ascii="Eco" w:hAnsi="Eco"/>
          <w:sz w:val="20"/>
        </w:rPr>
        <w:t xml:space="preserve"> motivadas pela inexecução total ou parcial do Contrato e pelas demais infrações administrativas sujeitas à fiscalização da CONTRATANTE.</w:t>
      </w:r>
    </w:p>
    <w:p w14:paraId="3B61C84B" w14:textId="77777777" w:rsidR="005E369E" w:rsidRPr="00EF54FB" w:rsidRDefault="005E369E" w:rsidP="00E50993">
      <w:pPr>
        <w:ind w:firstLine="35"/>
        <w:rPr>
          <w:rFonts w:ascii="Eco" w:hAnsi="Eco"/>
          <w:sz w:val="20"/>
        </w:rPr>
      </w:pPr>
    </w:p>
    <w:p w14:paraId="03352372" w14:textId="624BB095" w:rsidR="00923E90" w:rsidRPr="00EF54FB" w:rsidRDefault="00923E90" w:rsidP="00E50993">
      <w:pPr>
        <w:widowControl w:val="0"/>
        <w:shd w:val="clear" w:color="auto" w:fill="DBE5F1" w:themeFill="accent1" w:themeFillTint="33"/>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b/>
          <w:sz w:val="20"/>
          <w:u w:val="single"/>
        </w:rPr>
      </w:pPr>
      <w:r w:rsidRPr="00EF54FB">
        <w:rPr>
          <w:rFonts w:ascii="Eco" w:hAnsi="Eco"/>
          <w:b/>
          <w:sz w:val="20"/>
          <w:u w:val="single"/>
        </w:rPr>
        <w:t xml:space="preserve">CLÁUSULA DÉCIMA </w:t>
      </w:r>
      <w:r w:rsidR="00BC34A7" w:rsidRPr="00EF54FB">
        <w:rPr>
          <w:rFonts w:ascii="Eco" w:hAnsi="Eco"/>
          <w:b/>
          <w:sz w:val="20"/>
          <w:u w:val="single"/>
        </w:rPr>
        <w:t>SÉTIMA</w:t>
      </w:r>
      <w:r w:rsidR="00563A91" w:rsidRPr="00EF54FB">
        <w:rPr>
          <w:rFonts w:ascii="Eco" w:hAnsi="Eco"/>
          <w:b/>
          <w:sz w:val="20"/>
          <w:u w:val="single"/>
        </w:rPr>
        <w:t xml:space="preserve"> </w:t>
      </w:r>
      <w:r w:rsidRPr="00EF54FB">
        <w:rPr>
          <w:rFonts w:ascii="Eco" w:hAnsi="Eco"/>
          <w:b/>
          <w:sz w:val="20"/>
          <w:u w:val="single"/>
        </w:rPr>
        <w:t>- DA DENÚNCIA E DA RESCISÃO</w:t>
      </w:r>
    </w:p>
    <w:p w14:paraId="6A3E9E0D"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1B81D861" w14:textId="1A2DCDD8" w:rsidR="009E5FFD" w:rsidRPr="00EF54FB" w:rsidRDefault="00563A91"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1</w:t>
      </w:r>
      <w:r w:rsidR="00D80D26" w:rsidRPr="00EF54FB">
        <w:rPr>
          <w:rFonts w:ascii="Eco" w:hAnsi="Eco" w:cs="Times New Roman"/>
          <w:bCs/>
          <w:sz w:val="20"/>
          <w:szCs w:val="20"/>
        </w:rPr>
        <w:t>7</w:t>
      </w:r>
      <w:r w:rsidRPr="00EF54FB">
        <w:rPr>
          <w:rFonts w:ascii="Eco" w:hAnsi="Eco" w:cs="Times New Roman"/>
          <w:bCs/>
          <w:sz w:val="20"/>
          <w:szCs w:val="20"/>
        </w:rPr>
        <w:t>.</w:t>
      </w:r>
      <w:r w:rsidR="00923E90" w:rsidRPr="00EF54FB">
        <w:rPr>
          <w:rFonts w:ascii="Eco" w:hAnsi="Eco" w:cs="Times New Roman"/>
          <w:bCs/>
          <w:sz w:val="20"/>
          <w:szCs w:val="20"/>
        </w:rPr>
        <w:t>1.</w:t>
      </w:r>
      <w:r w:rsidR="009E5FFD" w:rsidRPr="00EF54FB">
        <w:rPr>
          <w:rFonts w:ascii="Eco" w:hAnsi="Eco"/>
          <w:sz w:val="20"/>
          <w:szCs w:val="20"/>
        </w:rPr>
        <w:t xml:space="preserve"> A </w:t>
      </w:r>
      <w:r w:rsidR="009E5FFD" w:rsidRPr="00EF54FB">
        <w:rPr>
          <w:rFonts w:ascii="Eco" w:hAnsi="Eco" w:cs="Times New Roman"/>
          <w:bCs/>
          <w:sz w:val="20"/>
          <w:szCs w:val="20"/>
        </w:rPr>
        <w:t xml:space="preserve">inexecução total ou parcial do contrato enseja a sua rescisão. </w:t>
      </w:r>
    </w:p>
    <w:p w14:paraId="2A35C901"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5F56C3A0" w14:textId="7F42369B" w:rsidR="009E5FFD" w:rsidRPr="00EF54FB" w:rsidRDefault="009E5FFD"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 xml:space="preserve">17.2. Os casos de rescisão contratual serão formalmente motivados, assegurado o contraditório e a ampla defesa. </w:t>
      </w:r>
    </w:p>
    <w:p w14:paraId="28C1A35D"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07351387" w14:textId="6C6CE608" w:rsidR="009E5FFD" w:rsidRPr="00EF54FB" w:rsidRDefault="009E5FFD"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17.3. A rescisão do contrato ocorrerá por escrito, mediante notificação entregue diretamente ou por via postal, com prova de recebimento, sem prejuízo das penalidades previstas no contrato, nos seguintes casos:</w:t>
      </w:r>
    </w:p>
    <w:p w14:paraId="7E3E6101"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1A3AE388" w14:textId="27A4F456"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a) o não cumprimento de cláusulas contratuais, especificações, projetos ou prazos;</w:t>
      </w:r>
    </w:p>
    <w:p w14:paraId="107839BC"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6037A8CD" w14:textId="0C9D7AAF"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b) o cumprimento irregular de cláusulas contratuais, especificações, projetos e prazos;</w:t>
      </w:r>
    </w:p>
    <w:p w14:paraId="40F648D8"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5253BCDA" w14:textId="6F4B9093"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c) a lentidão do seu cumprimento, levando a CONTRATANTE a comprovar a impossibilidade na continuidade dos serviços;</w:t>
      </w:r>
    </w:p>
    <w:p w14:paraId="3D6807DB"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7180E51D" w14:textId="4355609C"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d) o atraso injustificado no início do serviço ou fornecimento;</w:t>
      </w:r>
    </w:p>
    <w:p w14:paraId="7C6415F3"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78E27547" w14:textId="5B022576"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e) a paralisação do serviço, sem justa causa e prévia comunicação à CONTRATANTE;</w:t>
      </w:r>
    </w:p>
    <w:p w14:paraId="0C6B2DD8"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22BA2CCA" w14:textId="26AB15AC"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f) o desatendimento das determinações regulares da autoridade designada para acompanhar e fiscalizar a sua execução, assim como as de seus superiores;</w:t>
      </w:r>
    </w:p>
    <w:p w14:paraId="21AE9279"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5B550EEF" w14:textId="06CA8074"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g) o cometimento reiterado de faltas na sua execução;</w:t>
      </w:r>
    </w:p>
    <w:p w14:paraId="4BB24C85"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692AC096" w14:textId="4135E581"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h) a decretação de falência ou a instauração de insolvência civil;</w:t>
      </w:r>
    </w:p>
    <w:p w14:paraId="1A6BB132"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282B2B90" w14:textId="122E6F2C"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i) a dissolução da sociedade ou o falecimento da CONTRATADA; e</w:t>
      </w:r>
    </w:p>
    <w:p w14:paraId="411E7E30"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1B32EA76" w14:textId="49DBD699" w:rsidR="009E5FFD" w:rsidRPr="00EF54FB" w:rsidRDefault="009E5FFD" w:rsidP="00CF0A4B">
      <w:pPr>
        <w:pStyle w:val="Default"/>
        <w:widowControl w:val="0"/>
        <w:tabs>
          <w:tab w:val="left" w:pos="1418"/>
        </w:tabs>
        <w:ind w:firstLine="851"/>
        <w:jc w:val="both"/>
        <w:rPr>
          <w:rFonts w:ascii="Eco" w:hAnsi="Eco" w:cs="Times New Roman"/>
          <w:bCs/>
          <w:sz w:val="20"/>
          <w:szCs w:val="20"/>
        </w:rPr>
      </w:pPr>
      <w:r w:rsidRPr="00EF54FB">
        <w:rPr>
          <w:rFonts w:ascii="Eco" w:hAnsi="Eco" w:cs="Times New Roman"/>
          <w:bCs/>
          <w:sz w:val="20"/>
          <w:szCs w:val="20"/>
        </w:rPr>
        <w:t>j) a alteração social ou a modificação da finalidade ou da estrutura da empresa, que prejudique a execução do contrato.</w:t>
      </w:r>
    </w:p>
    <w:p w14:paraId="11C47949" w14:textId="77777777" w:rsidR="00CF0A4B" w:rsidRPr="00EF54FB" w:rsidRDefault="00CF0A4B" w:rsidP="00CF0A4B">
      <w:pPr>
        <w:pStyle w:val="Default"/>
        <w:widowControl w:val="0"/>
        <w:tabs>
          <w:tab w:val="left" w:pos="1418"/>
        </w:tabs>
        <w:ind w:firstLine="851"/>
        <w:jc w:val="both"/>
        <w:rPr>
          <w:rFonts w:ascii="Eco" w:hAnsi="Eco" w:cs="Times New Roman"/>
          <w:bCs/>
          <w:sz w:val="20"/>
          <w:szCs w:val="20"/>
        </w:rPr>
      </w:pPr>
    </w:p>
    <w:p w14:paraId="7492E77A" w14:textId="396DA6DC" w:rsidR="009E5FFD" w:rsidRPr="00EF54FB" w:rsidRDefault="009E5FFD"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17.4. A rescisão do contrato poderá ser amigável, por acordo entre as partes, reduzida a termo no processo de contratação, desde que haja conveniência para a CONTRATANTE.</w:t>
      </w:r>
    </w:p>
    <w:p w14:paraId="3EA70862"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6FD6C46D" w14:textId="28F975DD" w:rsidR="009E5FFD" w:rsidRPr="00EF54FB" w:rsidRDefault="009E5FFD"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 xml:space="preserve">17.5. A rescisão do contrato poderá ser judicial, nos termos da legislação. </w:t>
      </w:r>
    </w:p>
    <w:p w14:paraId="052B6619"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67558B5B" w14:textId="461AE84E" w:rsidR="009E5FFD" w:rsidRPr="00EF54FB" w:rsidRDefault="009E5FFD"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 xml:space="preserve">17.6. Na rescisão unilateral será assegurado à CONTRATANTE, sem prejuízo de sanções aplicáveis à CONTRATADA, a retenção dos créditos decorrente do contrato até o limite dos prejuízos causados à Contratante. </w:t>
      </w:r>
    </w:p>
    <w:p w14:paraId="4C8881E5" w14:textId="57D0154C" w:rsidR="005E369E" w:rsidRPr="00EF54FB" w:rsidRDefault="005E369E" w:rsidP="00E50993">
      <w:pPr>
        <w:pStyle w:val="Default"/>
        <w:widowControl w:val="0"/>
        <w:tabs>
          <w:tab w:val="left" w:pos="1418"/>
        </w:tabs>
        <w:jc w:val="both"/>
        <w:rPr>
          <w:rFonts w:ascii="Eco" w:hAnsi="Eco"/>
          <w:b/>
          <w:sz w:val="20"/>
          <w:szCs w:val="20"/>
          <w:u w:val="single"/>
        </w:rPr>
      </w:pPr>
    </w:p>
    <w:p w14:paraId="6F0A904F" w14:textId="50FE35D2" w:rsidR="00923E90" w:rsidRPr="00EF54FB" w:rsidRDefault="00923E90" w:rsidP="00E50993">
      <w:pPr>
        <w:keepNext/>
        <w:shd w:val="clear" w:color="auto" w:fill="DBE5F1" w:themeFill="accent1" w:themeFillTint="33"/>
        <w:tabs>
          <w:tab w:val="left" w:pos="3686"/>
        </w:tabs>
        <w:rPr>
          <w:rFonts w:ascii="Eco" w:hAnsi="Eco"/>
          <w:b/>
          <w:bCs/>
          <w:sz w:val="20"/>
          <w:u w:val="single"/>
        </w:rPr>
      </w:pPr>
      <w:r w:rsidRPr="00EF54FB">
        <w:rPr>
          <w:rFonts w:ascii="Eco" w:hAnsi="Eco"/>
          <w:b/>
          <w:sz w:val="20"/>
          <w:u w:val="single"/>
        </w:rPr>
        <w:t xml:space="preserve">CLÁUSULA </w:t>
      </w:r>
      <w:r w:rsidR="00FC0AA0" w:rsidRPr="00EF54FB">
        <w:rPr>
          <w:rFonts w:ascii="Eco" w:hAnsi="Eco"/>
          <w:b/>
          <w:sz w:val="20"/>
          <w:u w:val="single"/>
        </w:rPr>
        <w:t xml:space="preserve">DÉCIMA </w:t>
      </w:r>
      <w:r w:rsidR="001D4860" w:rsidRPr="00EF54FB">
        <w:rPr>
          <w:rFonts w:ascii="Eco" w:hAnsi="Eco"/>
          <w:b/>
          <w:sz w:val="20"/>
          <w:u w:val="single"/>
        </w:rPr>
        <w:t>OITAVA</w:t>
      </w:r>
      <w:r w:rsidR="003F290F" w:rsidRPr="00EF54FB">
        <w:rPr>
          <w:rFonts w:ascii="Eco" w:hAnsi="Eco"/>
          <w:b/>
          <w:sz w:val="20"/>
          <w:u w:val="single"/>
        </w:rPr>
        <w:t xml:space="preserve"> - </w:t>
      </w:r>
      <w:r w:rsidRPr="00EF54FB">
        <w:rPr>
          <w:rFonts w:ascii="Eco" w:hAnsi="Eco"/>
          <w:b/>
          <w:sz w:val="20"/>
          <w:u w:val="single"/>
        </w:rPr>
        <w:t>CASO FORTUITO E FORÇA MAIOR</w:t>
      </w:r>
    </w:p>
    <w:p w14:paraId="7B78CE24" w14:textId="77777777" w:rsidR="000313F9" w:rsidRPr="00EF54FB" w:rsidRDefault="000313F9" w:rsidP="00E50993">
      <w:pPr>
        <w:pStyle w:val="Default"/>
        <w:widowControl w:val="0"/>
        <w:tabs>
          <w:tab w:val="left" w:pos="1276"/>
        </w:tabs>
        <w:jc w:val="both"/>
        <w:rPr>
          <w:rFonts w:ascii="Eco" w:hAnsi="Eco" w:cs="Times New Roman"/>
          <w:bCs/>
          <w:sz w:val="20"/>
          <w:szCs w:val="20"/>
        </w:rPr>
      </w:pPr>
    </w:p>
    <w:p w14:paraId="0BFB1DF8" w14:textId="77777777" w:rsidR="00CF0A4B" w:rsidRPr="00EF54FB" w:rsidRDefault="00FC0AA0"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1</w:t>
      </w:r>
      <w:r w:rsidR="006A4118" w:rsidRPr="00EF54FB">
        <w:rPr>
          <w:rFonts w:ascii="Eco" w:hAnsi="Eco" w:cs="Times New Roman"/>
          <w:bCs/>
          <w:sz w:val="20"/>
          <w:szCs w:val="20"/>
        </w:rPr>
        <w:t>8</w:t>
      </w:r>
      <w:r w:rsidR="00563A91" w:rsidRPr="00EF54FB">
        <w:rPr>
          <w:rFonts w:ascii="Eco" w:hAnsi="Eco" w:cs="Times New Roman"/>
          <w:bCs/>
          <w:sz w:val="20"/>
          <w:szCs w:val="20"/>
        </w:rPr>
        <w:t>.</w:t>
      </w:r>
      <w:r w:rsidR="00923E90" w:rsidRPr="00EF54FB">
        <w:rPr>
          <w:rFonts w:ascii="Eco" w:hAnsi="Eco" w:cs="Times New Roman"/>
          <w:bCs/>
          <w:sz w:val="20"/>
          <w:szCs w:val="20"/>
        </w:rPr>
        <w:t>1</w:t>
      </w:r>
      <w:r w:rsidR="003F290F" w:rsidRPr="00EF54FB">
        <w:rPr>
          <w:rFonts w:ascii="Eco" w:hAnsi="Eco" w:cs="Times New Roman"/>
          <w:bCs/>
          <w:sz w:val="20"/>
          <w:szCs w:val="20"/>
        </w:rPr>
        <w:t xml:space="preserve"> - </w:t>
      </w:r>
      <w:r w:rsidR="00923E90" w:rsidRPr="00EF54FB">
        <w:rPr>
          <w:rFonts w:ascii="Eco" w:hAnsi="Eco" w:cs="Times New Roman"/>
          <w:bCs/>
          <w:sz w:val="20"/>
          <w:szCs w:val="20"/>
        </w:rPr>
        <w:t xml:space="preserve">Se a </w:t>
      </w:r>
      <w:r w:rsidR="00923E90" w:rsidRPr="00EF54FB">
        <w:rPr>
          <w:rFonts w:ascii="Eco" w:hAnsi="Eco" w:cs="Times New Roman"/>
          <w:b/>
          <w:bCs/>
          <w:sz w:val="20"/>
          <w:szCs w:val="20"/>
        </w:rPr>
        <w:t>CONTRATADA</w:t>
      </w:r>
      <w:r w:rsidR="00923E90" w:rsidRPr="00EF54FB">
        <w:rPr>
          <w:rFonts w:ascii="Eco" w:hAnsi="Eco" w:cs="Times New Roman"/>
          <w:bCs/>
          <w:sz w:val="20"/>
          <w:szCs w:val="20"/>
        </w:rPr>
        <w:t xml:space="preserve">, por circunstâncias de caso fortuito e/ou força maior, for temporariamente impedida de cumprir, total ou parcialmente, suas obrigações, deverá comunicar o fato imediatamente à </w:t>
      </w:r>
      <w:r w:rsidR="00923E90" w:rsidRPr="00EF54FB">
        <w:rPr>
          <w:rFonts w:ascii="Eco" w:hAnsi="Eco" w:cs="Times New Roman"/>
          <w:b/>
          <w:bCs/>
          <w:sz w:val="20"/>
          <w:szCs w:val="20"/>
        </w:rPr>
        <w:t>CONTRATANTE</w:t>
      </w:r>
      <w:r w:rsidR="00923E90" w:rsidRPr="00EF54FB">
        <w:rPr>
          <w:rFonts w:ascii="Eco" w:hAnsi="Eco" w:cs="Times New Roman"/>
          <w:bCs/>
          <w:sz w:val="20"/>
          <w:szCs w:val="20"/>
        </w:rPr>
        <w:t xml:space="preserve"> e ratificar, por escrito, essa comunicação.</w:t>
      </w:r>
    </w:p>
    <w:p w14:paraId="56133902"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0E635FF1" w14:textId="1F4EAFAF" w:rsidR="00923E90" w:rsidRPr="00EF54FB" w:rsidRDefault="00CF0A4B" w:rsidP="00CF0A4B">
      <w:pPr>
        <w:pStyle w:val="Default"/>
        <w:widowControl w:val="0"/>
        <w:tabs>
          <w:tab w:val="left" w:pos="1276"/>
        </w:tabs>
        <w:ind w:firstLine="851"/>
        <w:jc w:val="both"/>
        <w:rPr>
          <w:rFonts w:ascii="Eco" w:hAnsi="Eco" w:cs="Times New Roman"/>
          <w:bCs/>
          <w:sz w:val="20"/>
          <w:szCs w:val="20"/>
        </w:rPr>
      </w:pPr>
      <w:r w:rsidRPr="00EF54FB">
        <w:rPr>
          <w:rFonts w:ascii="Eco" w:hAnsi="Eco" w:cs="Times New Roman"/>
          <w:bCs/>
          <w:sz w:val="20"/>
          <w:szCs w:val="20"/>
        </w:rPr>
        <w:t>18.1.1.</w:t>
      </w:r>
      <w:r w:rsidR="00923E90" w:rsidRPr="00EF54FB">
        <w:rPr>
          <w:rFonts w:ascii="Eco" w:hAnsi="Eco" w:cs="Times New Roman"/>
          <w:bCs/>
          <w:sz w:val="20"/>
          <w:szCs w:val="20"/>
        </w:rPr>
        <w:t xml:space="preserve"> A ratificação deverá conter, também, informações a respeito dos efeitos do evento. </w:t>
      </w:r>
    </w:p>
    <w:p w14:paraId="7FC26A2E" w14:textId="77777777" w:rsidR="000313F9" w:rsidRPr="00EF54FB" w:rsidRDefault="000313F9" w:rsidP="00E50993">
      <w:pPr>
        <w:pStyle w:val="Default"/>
        <w:widowControl w:val="0"/>
        <w:tabs>
          <w:tab w:val="left" w:pos="1276"/>
        </w:tabs>
        <w:jc w:val="both"/>
        <w:rPr>
          <w:rFonts w:ascii="Eco" w:hAnsi="Eco" w:cs="Times New Roman"/>
          <w:bCs/>
          <w:sz w:val="20"/>
          <w:szCs w:val="20"/>
        </w:rPr>
      </w:pPr>
    </w:p>
    <w:p w14:paraId="15645ADA" w14:textId="19EFE088" w:rsidR="00923E90" w:rsidRPr="00EF54FB" w:rsidRDefault="00FC0AA0" w:rsidP="00CF0A4B">
      <w:pPr>
        <w:pStyle w:val="Default"/>
        <w:widowControl w:val="0"/>
        <w:tabs>
          <w:tab w:val="left" w:pos="1276"/>
        </w:tabs>
        <w:ind w:firstLine="851"/>
        <w:jc w:val="both"/>
        <w:rPr>
          <w:rFonts w:ascii="Eco" w:hAnsi="Eco" w:cs="Times New Roman"/>
          <w:bCs/>
          <w:sz w:val="20"/>
          <w:szCs w:val="20"/>
        </w:rPr>
      </w:pPr>
      <w:r w:rsidRPr="00EF54FB">
        <w:rPr>
          <w:rFonts w:ascii="Eco" w:hAnsi="Eco" w:cs="Times New Roman"/>
          <w:bCs/>
          <w:sz w:val="20"/>
          <w:szCs w:val="20"/>
        </w:rPr>
        <w:t>1</w:t>
      </w:r>
      <w:r w:rsidR="006A4118" w:rsidRPr="00EF54FB">
        <w:rPr>
          <w:rFonts w:ascii="Eco" w:hAnsi="Eco" w:cs="Times New Roman"/>
          <w:bCs/>
          <w:sz w:val="20"/>
          <w:szCs w:val="20"/>
        </w:rPr>
        <w:t>8</w:t>
      </w:r>
      <w:r w:rsidR="00563A91" w:rsidRPr="00EF54FB">
        <w:rPr>
          <w:rFonts w:ascii="Eco" w:hAnsi="Eco" w:cs="Times New Roman"/>
          <w:bCs/>
          <w:sz w:val="20"/>
          <w:szCs w:val="20"/>
        </w:rPr>
        <w:t>.</w:t>
      </w:r>
      <w:r w:rsidR="00923E90" w:rsidRPr="00EF54FB">
        <w:rPr>
          <w:rFonts w:ascii="Eco" w:hAnsi="Eco" w:cs="Times New Roman"/>
          <w:bCs/>
          <w:sz w:val="20"/>
          <w:szCs w:val="20"/>
        </w:rPr>
        <w:t>1.</w:t>
      </w:r>
      <w:r w:rsidR="00CF0A4B" w:rsidRPr="00EF54FB">
        <w:rPr>
          <w:rFonts w:ascii="Eco" w:hAnsi="Eco" w:cs="Times New Roman"/>
          <w:bCs/>
          <w:sz w:val="20"/>
          <w:szCs w:val="20"/>
        </w:rPr>
        <w:t xml:space="preserve">2. </w:t>
      </w:r>
      <w:r w:rsidR="00923E90" w:rsidRPr="00EF54FB">
        <w:rPr>
          <w:rFonts w:ascii="Eco" w:hAnsi="Eco" w:cs="Times New Roman"/>
          <w:bCs/>
          <w:sz w:val="20"/>
          <w:szCs w:val="20"/>
        </w:rPr>
        <w:t xml:space="preserve">Após a constatação de existência de circunstâncias de caso fortuito e/ou força maior, serão suspensas, pela </w:t>
      </w:r>
      <w:r w:rsidR="00923E90" w:rsidRPr="00EF54FB">
        <w:rPr>
          <w:rFonts w:ascii="Eco" w:hAnsi="Eco" w:cs="Times New Roman"/>
          <w:b/>
          <w:bCs/>
          <w:sz w:val="20"/>
          <w:szCs w:val="20"/>
        </w:rPr>
        <w:t>CONTRATANTE</w:t>
      </w:r>
      <w:r w:rsidR="00923E90" w:rsidRPr="00EF54FB">
        <w:rPr>
          <w:rFonts w:ascii="Eco" w:hAnsi="Eco" w:cs="Times New Roman"/>
          <w:bCs/>
          <w:sz w:val="20"/>
          <w:szCs w:val="20"/>
        </w:rPr>
        <w:t xml:space="preserve">, as obrigações que a </w:t>
      </w:r>
      <w:r w:rsidR="00923E90" w:rsidRPr="00EF54FB">
        <w:rPr>
          <w:rFonts w:ascii="Eco" w:hAnsi="Eco" w:cs="Times New Roman"/>
          <w:b/>
          <w:bCs/>
          <w:sz w:val="20"/>
          <w:szCs w:val="20"/>
        </w:rPr>
        <w:t>CONTRATADA</w:t>
      </w:r>
      <w:r w:rsidR="00923E90" w:rsidRPr="00EF54FB">
        <w:rPr>
          <w:rFonts w:ascii="Eco" w:hAnsi="Eco" w:cs="Times New Roman"/>
          <w:bCs/>
          <w:sz w:val="20"/>
          <w:szCs w:val="20"/>
        </w:rPr>
        <w:t xml:space="preserve">, em razão de tais circunstâncias, ficar impedida de cumprir, enquanto perdurar a mencionada situação, inexistindo, consequentemente, por parte da </w:t>
      </w:r>
      <w:r w:rsidR="00923E90" w:rsidRPr="00EF54FB">
        <w:rPr>
          <w:rFonts w:ascii="Eco" w:hAnsi="Eco" w:cs="Times New Roman"/>
          <w:b/>
          <w:bCs/>
          <w:sz w:val="20"/>
          <w:szCs w:val="20"/>
        </w:rPr>
        <w:t>CONTRATANTE</w:t>
      </w:r>
      <w:r w:rsidR="00923E90" w:rsidRPr="00EF54FB">
        <w:rPr>
          <w:rFonts w:ascii="Eco" w:hAnsi="Eco" w:cs="Times New Roman"/>
          <w:bCs/>
          <w:sz w:val="20"/>
          <w:szCs w:val="20"/>
        </w:rPr>
        <w:t>, obrigação de remunerá-las.</w:t>
      </w:r>
    </w:p>
    <w:p w14:paraId="414DFDEB" w14:textId="77777777" w:rsidR="00225941" w:rsidRPr="00EF54FB" w:rsidRDefault="00225941" w:rsidP="00E50993">
      <w:pPr>
        <w:pStyle w:val="Default"/>
        <w:widowControl w:val="0"/>
        <w:tabs>
          <w:tab w:val="left" w:pos="1276"/>
        </w:tabs>
        <w:jc w:val="both"/>
        <w:rPr>
          <w:rFonts w:ascii="Eco" w:hAnsi="Eco" w:cs="Times New Roman"/>
          <w:bCs/>
          <w:sz w:val="20"/>
          <w:szCs w:val="20"/>
        </w:rPr>
      </w:pPr>
    </w:p>
    <w:p w14:paraId="21645C14" w14:textId="77777777" w:rsidR="001847A7" w:rsidRPr="00EF54FB" w:rsidRDefault="001847A7" w:rsidP="00E50993">
      <w:pPr>
        <w:keepNext/>
        <w:tabs>
          <w:tab w:val="left" w:pos="3686"/>
        </w:tabs>
        <w:rPr>
          <w:rFonts w:ascii="Eco" w:hAnsi="Eco"/>
          <w:b/>
          <w:sz w:val="20"/>
          <w:u w:val="single"/>
        </w:rPr>
      </w:pPr>
    </w:p>
    <w:p w14:paraId="45FE0D73" w14:textId="1F51D4FB" w:rsidR="00923E90" w:rsidRPr="00EF54FB" w:rsidRDefault="00923E90" w:rsidP="00E50993">
      <w:pPr>
        <w:keepNext/>
        <w:shd w:val="clear" w:color="auto" w:fill="DBE5F1" w:themeFill="accent1" w:themeFillTint="33"/>
        <w:tabs>
          <w:tab w:val="left" w:pos="3686"/>
        </w:tabs>
        <w:rPr>
          <w:rFonts w:ascii="Eco" w:hAnsi="Eco"/>
          <w:b/>
          <w:sz w:val="20"/>
          <w:u w:val="single"/>
        </w:rPr>
      </w:pPr>
      <w:r w:rsidRPr="00EF54FB">
        <w:rPr>
          <w:rFonts w:ascii="Eco" w:hAnsi="Eco"/>
          <w:b/>
          <w:sz w:val="20"/>
          <w:u w:val="single"/>
        </w:rPr>
        <w:t xml:space="preserve">CLÁUSULA </w:t>
      </w:r>
      <w:r w:rsidR="006A4118" w:rsidRPr="00EF54FB">
        <w:rPr>
          <w:rFonts w:ascii="Eco" w:hAnsi="Eco"/>
          <w:b/>
          <w:sz w:val="20"/>
          <w:u w:val="single"/>
        </w:rPr>
        <w:t xml:space="preserve">DÉCIMA </w:t>
      </w:r>
      <w:r w:rsidR="0083177E" w:rsidRPr="00EF54FB">
        <w:rPr>
          <w:rFonts w:ascii="Eco" w:hAnsi="Eco"/>
          <w:b/>
          <w:sz w:val="20"/>
          <w:u w:val="single"/>
        </w:rPr>
        <w:t>N</w:t>
      </w:r>
      <w:r w:rsidR="006A4118" w:rsidRPr="00EF54FB">
        <w:rPr>
          <w:rFonts w:ascii="Eco" w:hAnsi="Eco"/>
          <w:b/>
          <w:sz w:val="20"/>
          <w:u w:val="single"/>
        </w:rPr>
        <w:t>ONA</w:t>
      </w:r>
      <w:r w:rsidR="003F290F" w:rsidRPr="00EF54FB">
        <w:rPr>
          <w:rFonts w:ascii="Eco" w:hAnsi="Eco"/>
          <w:b/>
          <w:sz w:val="20"/>
          <w:u w:val="single"/>
        </w:rPr>
        <w:t xml:space="preserve"> - </w:t>
      </w:r>
      <w:r w:rsidRPr="00EF54FB">
        <w:rPr>
          <w:rFonts w:ascii="Eco" w:hAnsi="Eco"/>
          <w:b/>
          <w:sz w:val="20"/>
          <w:u w:val="single"/>
        </w:rPr>
        <w:t>RESPONSABILIDADE CIVIL</w:t>
      </w:r>
    </w:p>
    <w:p w14:paraId="5001352B" w14:textId="77777777" w:rsidR="000313F9" w:rsidRPr="00EF54FB" w:rsidRDefault="000313F9" w:rsidP="00E50993">
      <w:pPr>
        <w:pStyle w:val="Default"/>
        <w:widowControl w:val="0"/>
        <w:tabs>
          <w:tab w:val="left" w:pos="1276"/>
        </w:tabs>
        <w:jc w:val="both"/>
        <w:rPr>
          <w:rFonts w:ascii="Eco" w:hAnsi="Eco" w:cs="Times New Roman"/>
          <w:bCs/>
          <w:sz w:val="20"/>
          <w:szCs w:val="20"/>
        </w:rPr>
      </w:pPr>
    </w:p>
    <w:p w14:paraId="41DB4040" w14:textId="607051DB" w:rsidR="00A9119A" w:rsidRPr="00EF54FB" w:rsidRDefault="0083177E"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19</w:t>
      </w:r>
      <w:r w:rsidR="00563A91" w:rsidRPr="00EF54FB">
        <w:rPr>
          <w:rFonts w:ascii="Eco" w:hAnsi="Eco" w:cs="Times New Roman"/>
          <w:bCs/>
          <w:sz w:val="20"/>
          <w:szCs w:val="20"/>
        </w:rPr>
        <w:t>.</w:t>
      </w:r>
      <w:r w:rsidR="00923E90" w:rsidRPr="00EF54FB">
        <w:rPr>
          <w:rFonts w:ascii="Eco" w:hAnsi="Eco" w:cs="Times New Roman"/>
          <w:bCs/>
          <w:sz w:val="20"/>
          <w:szCs w:val="20"/>
        </w:rPr>
        <w:t>1</w:t>
      </w:r>
      <w:r w:rsidR="003F290F" w:rsidRPr="00EF54FB">
        <w:rPr>
          <w:rFonts w:ascii="Eco" w:hAnsi="Eco" w:cs="Times New Roman"/>
          <w:bCs/>
          <w:sz w:val="20"/>
          <w:szCs w:val="20"/>
        </w:rPr>
        <w:t xml:space="preserve"> - </w:t>
      </w:r>
      <w:r w:rsidR="00923E90" w:rsidRPr="00EF54FB">
        <w:rPr>
          <w:rFonts w:ascii="Eco" w:hAnsi="Eco" w:cs="Times New Roman"/>
          <w:bCs/>
          <w:sz w:val="20"/>
          <w:szCs w:val="20"/>
        </w:rPr>
        <w:t xml:space="preserve">A </w:t>
      </w:r>
      <w:r w:rsidR="00923E90" w:rsidRPr="00EF54FB">
        <w:rPr>
          <w:rFonts w:ascii="Eco" w:hAnsi="Eco" w:cs="Times New Roman"/>
          <w:b/>
          <w:bCs/>
          <w:sz w:val="20"/>
          <w:szCs w:val="20"/>
        </w:rPr>
        <w:t>CONTRATADA</w:t>
      </w:r>
      <w:r w:rsidR="00923E90" w:rsidRPr="00EF54FB">
        <w:rPr>
          <w:rFonts w:ascii="Eco" w:hAnsi="Eco" w:cs="Times New Roman"/>
          <w:bCs/>
          <w:sz w:val="20"/>
          <w:szCs w:val="20"/>
        </w:rPr>
        <w:t xml:space="preserve"> responderá pela segurança da informação e por qualquer dano ou prejuízo causado à </w:t>
      </w:r>
      <w:r w:rsidR="00923E90" w:rsidRPr="00EF54FB">
        <w:rPr>
          <w:rFonts w:ascii="Eco" w:hAnsi="Eco" w:cs="Times New Roman"/>
          <w:b/>
          <w:bCs/>
          <w:sz w:val="20"/>
          <w:szCs w:val="20"/>
        </w:rPr>
        <w:t>CONTRATANTE</w:t>
      </w:r>
      <w:r w:rsidR="00923E90" w:rsidRPr="00EF54FB">
        <w:rPr>
          <w:rFonts w:ascii="Eco" w:hAnsi="Eco" w:cs="Times New Roman"/>
          <w:bCs/>
          <w:sz w:val="20"/>
          <w:szCs w:val="20"/>
        </w:rPr>
        <w:t xml:space="preserve"> ou a terceiros, por ação ou omissão de seus sócios, associados, prepostos e/ou empregados, em decorrência da execução dos serviços previstos neste instrumento contratual, exceto nos eventos de caso fortuito ou força maior devidamente comprovados, conforme definidos na Cláusula Décima </w:t>
      </w:r>
      <w:r w:rsidR="00C43D06" w:rsidRPr="00EF54FB">
        <w:rPr>
          <w:rFonts w:ascii="Eco" w:hAnsi="Eco" w:cs="Times New Roman"/>
          <w:bCs/>
          <w:sz w:val="20"/>
          <w:szCs w:val="20"/>
        </w:rPr>
        <w:t>Oitava</w:t>
      </w:r>
      <w:r w:rsidR="00923E90" w:rsidRPr="00EF54FB">
        <w:rPr>
          <w:rFonts w:ascii="Eco" w:hAnsi="Eco" w:cs="Times New Roman"/>
          <w:bCs/>
          <w:sz w:val="20"/>
          <w:szCs w:val="20"/>
        </w:rPr>
        <w:t xml:space="preserve"> acima.</w:t>
      </w:r>
    </w:p>
    <w:p w14:paraId="3A131A90" w14:textId="77777777" w:rsidR="00076AC4" w:rsidRPr="00EF54FB" w:rsidRDefault="00076AC4" w:rsidP="00E50993">
      <w:pPr>
        <w:pStyle w:val="Default"/>
        <w:widowControl w:val="0"/>
        <w:tabs>
          <w:tab w:val="left" w:pos="1276"/>
        </w:tabs>
        <w:jc w:val="both"/>
        <w:rPr>
          <w:rFonts w:ascii="Eco" w:hAnsi="Eco" w:cs="Times New Roman"/>
          <w:bCs/>
          <w:sz w:val="20"/>
          <w:szCs w:val="20"/>
        </w:rPr>
      </w:pPr>
    </w:p>
    <w:p w14:paraId="295C7A75" w14:textId="1D9B9E89" w:rsidR="00F80A73" w:rsidRPr="00EF54FB" w:rsidRDefault="00F80A73" w:rsidP="00E50993">
      <w:pPr>
        <w:keepNext/>
        <w:shd w:val="clear" w:color="auto" w:fill="DBE5F1" w:themeFill="accent1" w:themeFillTint="33"/>
        <w:tabs>
          <w:tab w:val="left" w:pos="3686"/>
        </w:tabs>
        <w:rPr>
          <w:rFonts w:ascii="Eco" w:hAnsi="Eco"/>
          <w:b/>
          <w:sz w:val="20"/>
          <w:u w:val="single"/>
        </w:rPr>
      </w:pPr>
      <w:r w:rsidRPr="00EF54FB">
        <w:rPr>
          <w:rFonts w:ascii="Eco" w:hAnsi="Eco"/>
          <w:b/>
          <w:sz w:val="20"/>
          <w:u w:val="single"/>
        </w:rPr>
        <w:t>CLÁUSULA VIGÉSIMA</w:t>
      </w:r>
      <w:r w:rsidR="000617C7" w:rsidRPr="00EF54FB">
        <w:rPr>
          <w:rFonts w:ascii="Eco" w:hAnsi="Eco"/>
          <w:b/>
          <w:sz w:val="20"/>
          <w:u w:val="single"/>
        </w:rPr>
        <w:t xml:space="preserve"> </w:t>
      </w:r>
      <w:r w:rsidRPr="00EF54FB">
        <w:rPr>
          <w:rFonts w:ascii="Eco" w:hAnsi="Eco"/>
          <w:b/>
          <w:sz w:val="20"/>
          <w:u w:val="single"/>
        </w:rPr>
        <w:t>– DA LEI GERAL DE PROTEÇÃO DE DADOS</w:t>
      </w:r>
    </w:p>
    <w:p w14:paraId="116CD8FA" w14:textId="77777777" w:rsidR="000313F9" w:rsidRPr="00EF54FB" w:rsidRDefault="000313F9" w:rsidP="00E50993">
      <w:pPr>
        <w:pStyle w:val="Default"/>
        <w:widowControl w:val="0"/>
        <w:tabs>
          <w:tab w:val="left" w:pos="1276"/>
        </w:tabs>
        <w:jc w:val="both"/>
        <w:rPr>
          <w:rFonts w:ascii="Eco" w:hAnsi="Eco" w:cs="Times New Roman"/>
          <w:bCs/>
          <w:sz w:val="20"/>
          <w:szCs w:val="20"/>
        </w:rPr>
      </w:pPr>
    </w:p>
    <w:p w14:paraId="75EA47DF" w14:textId="77777777" w:rsidR="00CF0A4B" w:rsidRPr="00EF54FB" w:rsidRDefault="00F80A73"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2</w:t>
      </w:r>
      <w:r w:rsidR="0083177E" w:rsidRPr="00EF54FB">
        <w:rPr>
          <w:rFonts w:ascii="Eco" w:hAnsi="Eco" w:cs="Times New Roman"/>
          <w:bCs/>
          <w:sz w:val="20"/>
          <w:szCs w:val="20"/>
        </w:rPr>
        <w:t>0</w:t>
      </w:r>
      <w:r w:rsidRPr="00EF54FB">
        <w:rPr>
          <w:rFonts w:ascii="Eco" w:hAnsi="Eco" w:cs="Times New Roman"/>
          <w:bCs/>
          <w:sz w:val="20"/>
          <w:szCs w:val="20"/>
        </w:rPr>
        <w:t xml:space="preserve">.1 As Partes, em comum acordo, submetem-se ao cumprimento dos deveres e obrigações referentes à proteção de dados pessoais e se obrigam a tratar os Dados Pessoais coletados no âmbito do presente </w:t>
      </w:r>
      <w:r w:rsidR="006B2549" w:rsidRPr="00EF54FB">
        <w:rPr>
          <w:rFonts w:ascii="Eco" w:hAnsi="Eco" w:cs="Times New Roman"/>
          <w:bCs/>
          <w:sz w:val="20"/>
          <w:szCs w:val="20"/>
        </w:rPr>
        <w:t>Contrato</w:t>
      </w:r>
      <w:r w:rsidRPr="00EF54FB">
        <w:rPr>
          <w:rFonts w:ascii="Eco" w:hAnsi="Eco" w:cs="Times New Roman"/>
          <w:bCs/>
          <w:sz w:val="20"/>
          <w:szCs w:val="20"/>
        </w:rPr>
        <w:t xml:space="preserve">, se houver, de acordo com a legislação vigente aplicável, incluindo, mas não se limitando à Lei nº 12.965, de 23 de abril de 2014 e Decreto nº 8.771, de 11 de maio de 2016 (“Marco Civil da Internet”), Lei nº 13.709, de 14 de agosto de 2018 (“Lei Geral de Proteção de Dados”), no que couber e conforme aplicável. </w:t>
      </w:r>
    </w:p>
    <w:p w14:paraId="63CBE6BE"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2C98D0C4" w14:textId="03A24294" w:rsidR="00F80A73" w:rsidRPr="00EF54FB" w:rsidRDefault="00CF0A4B"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20.2</w:t>
      </w:r>
      <w:del w:id="35" w:author="Maurício da Silva Santos" w:date="2023-09-25T11:55:00Z">
        <w:r w:rsidRPr="00EF54FB" w:rsidDel="00FD362F">
          <w:rPr>
            <w:rFonts w:ascii="Eco" w:hAnsi="Eco" w:cs="Times New Roman"/>
            <w:bCs/>
            <w:sz w:val="20"/>
            <w:szCs w:val="20"/>
          </w:rPr>
          <w:delText>.2</w:delText>
        </w:r>
      </w:del>
      <w:r w:rsidRPr="00EF54FB">
        <w:rPr>
          <w:rFonts w:ascii="Eco" w:hAnsi="Eco" w:cs="Times New Roman"/>
          <w:bCs/>
          <w:sz w:val="20"/>
          <w:szCs w:val="20"/>
        </w:rPr>
        <w:t xml:space="preserve"> </w:t>
      </w:r>
      <w:r w:rsidR="00F80A73" w:rsidRPr="00EF54FB">
        <w:rPr>
          <w:rFonts w:ascii="Eco" w:hAnsi="Eco" w:cs="Times New Roman"/>
          <w:bCs/>
          <w:sz w:val="20"/>
          <w:szCs w:val="20"/>
        </w:rPr>
        <w:t>As Partes deverão também garantir que seus empregados, colaboradores e subcontratados observem os dispositivos dos diplomas legais em referência relacionados à proteção de dados, incluindo, mas não se limitando, à LGPD.</w:t>
      </w:r>
    </w:p>
    <w:p w14:paraId="7F01389C" w14:textId="77777777" w:rsidR="00076AC4" w:rsidRPr="00EF54FB" w:rsidRDefault="00076AC4" w:rsidP="00E50993">
      <w:pPr>
        <w:pStyle w:val="Default"/>
        <w:widowControl w:val="0"/>
        <w:tabs>
          <w:tab w:val="left" w:pos="1276"/>
        </w:tabs>
        <w:jc w:val="both"/>
        <w:rPr>
          <w:rFonts w:ascii="Eco" w:hAnsi="Eco" w:cs="Times New Roman"/>
          <w:bCs/>
          <w:sz w:val="20"/>
          <w:szCs w:val="20"/>
        </w:rPr>
      </w:pPr>
    </w:p>
    <w:p w14:paraId="6BF0F240" w14:textId="344D0B4B" w:rsidR="00923E90" w:rsidRPr="00EF54FB" w:rsidRDefault="00923E90" w:rsidP="00E50993">
      <w:pPr>
        <w:keepNext/>
        <w:shd w:val="clear" w:color="auto" w:fill="DBE5F1" w:themeFill="accent1" w:themeFillTint="33"/>
        <w:tabs>
          <w:tab w:val="left" w:pos="3686"/>
        </w:tabs>
        <w:rPr>
          <w:rFonts w:ascii="Eco" w:hAnsi="Eco"/>
          <w:b/>
          <w:sz w:val="20"/>
          <w:u w:val="single"/>
        </w:rPr>
      </w:pPr>
      <w:r w:rsidRPr="00EF54FB">
        <w:rPr>
          <w:rFonts w:ascii="Eco" w:hAnsi="Eco"/>
          <w:b/>
          <w:sz w:val="20"/>
          <w:u w:val="single"/>
        </w:rPr>
        <w:t xml:space="preserve">CLÁUSULA </w:t>
      </w:r>
      <w:r w:rsidR="003F290F" w:rsidRPr="00EF54FB">
        <w:rPr>
          <w:rFonts w:ascii="Eco" w:hAnsi="Eco"/>
          <w:b/>
          <w:sz w:val="20"/>
          <w:u w:val="single"/>
        </w:rPr>
        <w:t>VIGÉSIMA</w:t>
      </w:r>
      <w:r w:rsidR="00F80A73" w:rsidRPr="00EF54FB">
        <w:rPr>
          <w:rFonts w:ascii="Eco" w:hAnsi="Eco"/>
          <w:b/>
          <w:sz w:val="20"/>
          <w:u w:val="single"/>
        </w:rPr>
        <w:t xml:space="preserve"> </w:t>
      </w:r>
      <w:r w:rsidR="0083177E" w:rsidRPr="00EF54FB">
        <w:rPr>
          <w:rFonts w:ascii="Eco" w:hAnsi="Eco"/>
          <w:b/>
          <w:sz w:val="20"/>
          <w:u w:val="single"/>
        </w:rPr>
        <w:t>PRIMEIRA</w:t>
      </w:r>
      <w:r w:rsidR="00563A91" w:rsidRPr="00EF54FB">
        <w:rPr>
          <w:rFonts w:ascii="Eco" w:hAnsi="Eco"/>
          <w:b/>
          <w:sz w:val="20"/>
          <w:u w:val="single"/>
        </w:rPr>
        <w:t xml:space="preserve"> </w:t>
      </w:r>
      <w:r w:rsidR="003F290F" w:rsidRPr="00EF54FB">
        <w:rPr>
          <w:rFonts w:ascii="Eco" w:hAnsi="Eco"/>
          <w:b/>
          <w:sz w:val="20"/>
          <w:u w:val="single"/>
        </w:rPr>
        <w:t xml:space="preserve">- </w:t>
      </w:r>
      <w:r w:rsidRPr="00EF54FB">
        <w:rPr>
          <w:rFonts w:ascii="Eco" w:hAnsi="Eco"/>
          <w:b/>
          <w:sz w:val="20"/>
          <w:u w:val="single"/>
        </w:rPr>
        <w:t xml:space="preserve">DAS </w:t>
      </w:r>
      <w:r w:rsidR="008A67EB" w:rsidRPr="00EF54FB">
        <w:rPr>
          <w:rFonts w:ascii="Eco" w:hAnsi="Eco"/>
          <w:b/>
          <w:sz w:val="20"/>
          <w:u w:val="single"/>
        </w:rPr>
        <w:t>SANÇÕES ADMINISTRATIVAS</w:t>
      </w:r>
    </w:p>
    <w:p w14:paraId="5047718E"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158A7744" w14:textId="5FDC34B8" w:rsidR="00923E90" w:rsidRPr="00EF54FB" w:rsidRDefault="00563A91"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2</w:t>
      </w:r>
      <w:r w:rsidR="0083177E" w:rsidRPr="00EF54FB">
        <w:rPr>
          <w:rFonts w:ascii="Eco" w:hAnsi="Eco" w:cs="Times New Roman"/>
          <w:bCs/>
          <w:sz w:val="20"/>
          <w:szCs w:val="20"/>
        </w:rPr>
        <w:t>1</w:t>
      </w:r>
      <w:r w:rsidR="00923E90" w:rsidRPr="00EF54FB">
        <w:rPr>
          <w:rFonts w:ascii="Eco" w:hAnsi="Eco" w:cs="Times New Roman"/>
          <w:bCs/>
          <w:sz w:val="20"/>
          <w:szCs w:val="20"/>
        </w:rPr>
        <w:t>.1</w:t>
      </w:r>
      <w:r w:rsidR="005F53BC" w:rsidRPr="00EF54FB">
        <w:rPr>
          <w:rFonts w:ascii="Eco" w:hAnsi="Eco" w:cs="Times New Roman"/>
          <w:bCs/>
          <w:sz w:val="20"/>
          <w:szCs w:val="20"/>
        </w:rPr>
        <w:t xml:space="preserve"> - </w:t>
      </w:r>
      <w:r w:rsidR="00923E90" w:rsidRPr="00EF54FB">
        <w:rPr>
          <w:rFonts w:ascii="Eco" w:hAnsi="Eco" w:cs="Times New Roman"/>
          <w:bCs/>
          <w:sz w:val="20"/>
          <w:szCs w:val="20"/>
        </w:rPr>
        <w:t xml:space="preserve">Pela inexecução total ou parcial dos serviços previstos, pela execução desses serviços em desacordo com o estabelecido, ou pelo descumprimento das obrigações, a </w:t>
      </w:r>
      <w:r w:rsidR="00923E90" w:rsidRPr="00EF54FB">
        <w:rPr>
          <w:rFonts w:ascii="Eco" w:hAnsi="Eco" w:cs="Times New Roman"/>
          <w:b/>
          <w:bCs/>
          <w:sz w:val="20"/>
          <w:szCs w:val="20"/>
        </w:rPr>
        <w:t>CONTRATANTE</w:t>
      </w:r>
      <w:r w:rsidR="00923E90" w:rsidRPr="00EF54FB">
        <w:rPr>
          <w:rFonts w:ascii="Eco" w:hAnsi="Eco" w:cs="Times New Roman"/>
          <w:bCs/>
          <w:sz w:val="20"/>
          <w:szCs w:val="20"/>
        </w:rPr>
        <w:t xml:space="preserve"> poderá, garantida a prévia defesa, e observada a gravidade da ocorrência, aplicar, inclusive de forma cumulativa, à </w:t>
      </w:r>
      <w:r w:rsidR="00923E90" w:rsidRPr="00EF54FB">
        <w:rPr>
          <w:rFonts w:ascii="Eco" w:hAnsi="Eco" w:cs="Times New Roman"/>
          <w:b/>
          <w:bCs/>
          <w:sz w:val="20"/>
          <w:szCs w:val="20"/>
        </w:rPr>
        <w:t>CONTRATADA</w:t>
      </w:r>
      <w:r w:rsidR="00923E90" w:rsidRPr="00EF54FB">
        <w:rPr>
          <w:rFonts w:ascii="Eco" w:hAnsi="Eco" w:cs="Times New Roman"/>
          <w:bCs/>
          <w:sz w:val="20"/>
          <w:szCs w:val="20"/>
        </w:rPr>
        <w:t xml:space="preserve"> as seguintes sanções, não necessariamente na mesma ordem que segue:</w:t>
      </w:r>
    </w:p>
    <w:p w14:paraId="1DDF5269"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7C0E2279" w14:textId="77777777" w:rsidR="00923E90" w:rsidRPr="00EF54FB" w:rsidRDefault="00923E90" w:rsidP="00CF0A4B">
      <w:pPr>
        <w:pStyle w:val="Default"/>
        <w:widowControl w:val="0"/>
        <w:tabs>
          <w:tab w:val="left" w:pos="1276"/>
        </w:tabs>
        <w:ind w:firstLine="851"/>
        <w:jc w:val="both"/>
        <w:rPr>
          <w:rFonts w:ascii="Eco" w:hAnsi="Eco" w:cs="Times New Roman"/>
          <w:bCs/>
          <w:sz w:val="20"/>
          <w:szCs w:val="20"/>
        </w:rPr>
      </w:pPr>
      <w:r w:rsidRPr="00EF54FB">
        <w:rPr>
          <w:rFonts w:ascii="Eco" w:hAnsi="Eco" w:cs="Times New Roman"/>
          <w:bCs/>
          <w:sz w:val="20"/>
          <w:szCs w:val="20"/>
        </w:rPr>
        <w:t>i . Advertência;</w:t>
      </w:r>
    </w:p>
    <w:p w14:paraId="2EA09CC3" w14:textId="77777777" w:rsidR="00CF0A4B" w:rsidRPr="00EF54FB" w:rsidRDefault="00CF0A4B" w:rsidP="00CF0A4B">
      <w:pPr>
        <w:pStyle w:val="Default"/>
        <w:widowControl w:val="0"/>
        <w:tabs>
          <w:tab w:val="left" w:pos="1276"/>
        </w:tabs>
        <w:ind w:firstLine="851"/>
        <w:jc w:val="both"/>
        <w:rPr>
          <w:rFonts w:ascii="Eco" w:hAnsi="Eco" w:cs="Times New Roman"/>
          <w:bCs/>
          <w:sz w:val="20"/>
          <w:szCs w:val="20"/>
        </w:rPr>
      </w:pPr>
    </w:p>
    <w:p w14:paraId="454D73B1" w14:textId="1B693846" w:rsidR="00923E90" w:rsidRPr="00EF54FB" w:rsidRDefault="00923E90" w:rsidP="00CF0A4B">
      <w:pPr>
        <w:pStyle w:val="Default"/>
        <w:widowControl w:val="0"/>
        <w:tabs>
          <w:tab w:val="left" w:pos="1276"/>
        </w:tabs>
        <w:ind w:firstLine="851"/>
        <w:jc w:val="both"/>
        <w:rPr>
          <w:rFonts w:ascii="Eco" w:hAnsi="Eco" w:cs="Times New Roman"/>
          <w:bCs/>
          <w:sz w:val="20"/>
          <w:szCs w:val="20"/>
        </w:rPr>
      </w:pPr>
      <w:r w:rsidRPr="00EF54FB">
        <w:rPr>
          <w:rFonts w:ascii="Eco" w:hAnsi="Eco" w:cs="Times New Roman"/>
          <w:bCs/>
          <w:sz w:val="20"/>
          <w:szCs w:val="20"/>
        </w:rPr>
        <w:t>ii . Multa de 1% (um por cento) sobre o valor do item por dia de atraso, por não prestar os serviços nos prazos estabelecidos;</w:t>
      </w:r>
    </w:p>
    <w:p w14:paraId="4AEEF00E" w14:textId="77777777" w:rsidR="00CF0A4B" w:rsidRPr="00EF54FB" w:rsidRDefault="00CF0A4B" w:rsidP="00CF0A4B">
      <w:pPr>
        <w:pStyle w:val="Default"/>
        <w:widowControl w:val="0"/>
        <w:tabs>
          <w:tab w:val="left" w:pos="1276"/>
        </w:tabs>
        <w:ind w:firstLine="851"/>
        <w:jc w:val="both"/>
        <w:rPr>
          <w:rFonts w:ascii="Eco" w:hAnsi="Eco" w:cs="Times New Roman"/>
          <w:bCs/>
          <w:sz w:val="20"/>
          <w:szCs w:val="20"/>
        </w:rPr>
      </w:pPr>
    </w:p>
    <w:p w14:paraId="475C3154" w14:textId="62AABBAE" w:rsidR="00923E90" w:rsidRPr="00EF54FB" w:rsidRDefault="00923E90" w:rsidP="00CF0A4B">
      <w:pPr>
        <w:pStyle w:val="Default"/>
        <w:widowControl w:val="0"/>
        <w:tabs>
          <w:tab w:val="left" w:pos="1276"/>
        </w:tabs>
        <w:ind w:firstLine="851"/>
        <w:jc w:val="both"/>
        <w:rPr>
          <w:rFonts w:ascii="Eco" w:hAnsi="Eco" w:cs="Times New Roman"/>
          <w:bCs/>
          <w:sz w:val="20"/>
          <w:szCs w:val="20"/>
        </w:rPr>
      </w:pPr>
      <w:r w:rsidRPr="00EF54FB">
        <w:rPr>
          <w:rFonts w:ascii="Eco" w:hAnsi="Eco" w:cs="Times New Roman"/>
          <w:bCs/>
          <w:sz w:val="20"/>
          <w:szCs w:val="20"/>
        </w:rPr>
        <w:t xml:space="preserve">iii. Multa de 0,5% (zero vírgula cinco por cento), por ocorrência e por dia, calculada sobre o valor total, por deixar de cumprir determinação formal ou instrução da </w:t>
      </w:r>
      <w:r w:rsidRPr="00EF54FB">
        <w:rPr>
          <w:rFonts w:ascii="Eco" w:hAnsi="Eco" w:cs="Times New Roman"/>
          <w:b/>
          <w:bCs/>
          <w:sz w:val="20"/>
          <w:szCs w:val="20"/>
        </w:rPr>
        <w:t>CONTRATANTE</w:t>
      </w:r>
      <w:r w:rsidRPr="00EF54FB">
        <w:rPr>
          <w:rFonts w:ascii="Eco" w:hAnsi="Eco" w:cs="Times New Roman"/>
          <w:bCs/>
          <w:sz w:val="20"/>
          <w:szCs w:val="20"/>
        </w:rPr>
        <w:t>;</w:t>
      </w:r>
    </w:p>
    <w:p w14:paraId="75F85CE3" w14:textId="77777777" w:rsidR="00CF0A4B" w:rsidRPr="00EF54FB" w:rsidRDefault="00CF0A4B" w:rsidP="00CF0A4B">
      <w:pPr>
        <w:pStyle w:val="Default"/>
        <w:widowControl w:val="0"/>
        <w:tabs>
          <w:tab w:val="left" w:pos="1276"/>
        </w:tabs>
        <w:ind w:firstLine="851"/>
        <w:jc w:val="both"/>
        <w:rPr>
          <w:rFonts w:ascii="Eco" w:hAnsi="Eco" w:cs="Times New Roman"/>
          <w:bCs/>
          <w:sz w:val="20"/>
          <w:szCs w:val="20"/>
        </w:rPr>
      </w:pPr>
    </w:p>
    <w:p w14:paraId="36DD502A" w14:textId="4B7C2DDD" w:rsidR="00923E90" w:rsidRPr="00EF54FB" w:rsidRDefault="00923E90" w:rsidP="00CF0A4B">
      <w:pPr>
        <w:pStyle w:val="Default"/>
        <w:widowControl w:val="0"/>
        <w:tabs>
          <w:tab w:val="left" w:pos="1276"/>
        </w:tabs>
        <w:ind w:firstLine="851"/>
        <w:jc w:val="both"/>
        <w:rPr>
          <w:rFonts w:ascii="Eco" w:hAnsi="Eco" w:cs="Times New Roman"/>
          <w:bCs/>
          <w:sz w:val="20"/>
          <w:szCs w:val="20"/>
        </w:rPr>
      </w:pPr>
      <w:r w:rsidRPr="00EF54FB">
        <w:rPr>
          <w:rFonts w:ascii="Eco" w:hAnsi="Eco" w:cs="Times New Roman"/>
          <w:bCs/>
          <w:sz w:val="20"/>
          <w:szCs w:val="20"/>
        </w:rPr>
        <w:t>iv. Multa de 2% (dois por cento) incidente sobre o valor total, em caso de violação ao anonimato ou privacidade dos respondentes, por ocorrência;</w:t>
      </w:r>
    </w:p>
    <w:p w14:paraId="11BFCFE9" w14:textId="77777777" w:rsidR="00CF0A4B" w:rsidRPr="00EF54FB" w:rsidRDefault="00CF0A4B" w:rsidP="00CF0A4B">
      <w:pPr>
        <w:pStyle w:val="Default"/>
        <w:widowControl w:val="0"/>
        <w:tabs>
          <w:tab w:val="left" w:pos="1276"/>
        </w:tabs>
        <w:ind w:firstLine="851"/>
        <w:jc w:val="both"/>
        <w:rPr>
          <w:rFonts w:ascii="Eco" w:hAnsi="Eco" w:cs="Times New Roman"/>
          <w:bCs/>
          <w:sz w:val="20"/>
          <w:szCs w:val="20"/>
        </w:rPr>
      </w:pPr>
    </w:p>
    <w:p w14:paraId="63591D45" w14:textId="541055FE" w:rsidR="00923E90" w:rsidRPr="00EF54FB" w:rsidRDefault="00923E90" w:rsidP="00CF0A4B">
      <w:pPr>
        <w:pStyle w:val="Default"/>
        <w:widowControl w:val="0"/>
        <w:tabs>
          <w:tab w:val="left" w:pos="1276"/>
        </w:tabs>
        <w:ind w:firstLine="851"/>
        <w:jc w:val="both"/>
        <w:rPr>
          <w:rFonts w:ascii="Eco" w:hAnsi="Eco" w:cs="Times New Roman"/>
          <w:bCs/>
          <w:sz w:val="20"/>
          <w:szCs w:val="20"/>
        </w:rPr>
      </w:pPr>
      <w:r w:rsidRPr="00EF54FB">
        <w:rPr>
          <w:rFonts w:ascii="Eco" w:hAnsi="Eco" w:cs="Times New Roman"/>
          <w:bCs/>
          <w:sz w:val="20"/>
          <w:szCs w:val="20"/>
        </w:rPr>
        <w:t xml:space="preserve">v. Multa de 2% (dois por cento) incidente sobre o valor total por deixar de cumprir quaisquer das obrigações estabelecidas na </w:t>
      </w:r>
      <w:r w:rsidR="006763CA" w:rsidRPr="00EF54FB">
        <w:rPr>
          <w:rFonts w:ascii="Eco" w:hAnsi="Eco" w:cs="Times New Roman"/>
          <w:bCs/>
          <w:sz w:val="20"/>
          <w:szCs w:val="20"/>
        </w:rPr>
        <w:t>Coleta de Preços</w:t>
      </w:r>
      <w:r w:rsidRPr="00EF54FB">
        <w:rPr>
          <w:rFonts w:ascii="Eco" w:hAnsi="Eco" w:cs="Times New Roman"/>
          <w:bCs/>
          <w:sz w:val="20"/>
          <w:szCs w:val="20"/>
        </w:rPr>
        <w:t xml:space="preserve"> e/ou Proposta, por ocorrência;</w:t>
      </w:r>
    </w:p>
    <w:p w14:paraId="0B9CE8A6"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6CC4BAE1" w14:textId="0697E0EF" w:rsidR="00923E90" w:rsidRPr="00EF54FB" w:rsidRDefault="00923E90" w:rsidP="00CF0A4B">
      <w:pPr>
        <w:pStyle w:val="Default"/>
        <w:widowControl w:val="0"/>
        <w:tabs>
          <w:tab w:val="left" w:pos="1276"/>
        </w:tabs>
        <w:ind w:firstLine="851"/>
        <w:jc w:val="both"/>
        <w:rPr>
          <w:rFonts w:ascii="Eco" w:hAnsi="Eco" w:cs="Times New Roman"/>
          <w:bCs/>
          <w:sz w:val="20"/>
          <w:szCs w:val="20"/>
        </w:rPr>
      </w:pPr>
      <w:r w:rsidRPr="00EF54FB">
        <w:rPr>
          <w:rFonts w:ascii="Eco" w:hAnsi="Eco" w:cs="Times New Roman"/>
          <w:bCs/>
          <w:sz w:val="20"/>
          <w:szCs w:val="20"/>
        </w:rPr>
        <w:t>vi . Multa de 20% (vinte por cento) sobre o valor global, em caso de inexecução total da obrigação assumida;</w:t>
      </w:r>
    </w:p>
    <w:p w14:paraId="1AF7A3FE"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52422945" w14:textId="1D95E825" w:rsidR="00923E90" w:rsidRPr="00EF54FB" w:rsidRDefault="00563A91"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2</w:t>
      </w:r>
      <w:r w:rsidR="00537B42" w:rsidRPr="00EF54FB">
        <w:rPr>
          <w:rFonts w:ascii="Eco" w:hAnsi="Eco" w:cs="Times New Roman"/>
          <w:bCs/>
          <w:sz w:val="20"/>
          <w:szCs w:val="20"/>
        </w:rPr>
        <w:t>1</w:t>
      </w:r>
      <w:r w:rsidR="005F53BC" w:rsidRPr="00EF54FB">
        <w:rPr>
          <w:rFonts w:ascii="Eco" w:hAnsi="Eco" w:cs="Times New Roman"/>
          <w:bCs/>
          <w:sz w:val="20"/>
          <w:szCs w:val="20"/>
        </w:rPr>
        <w:t xml:space="preserve">.2 - </w:t>
      </w:r>
      <w:r w:rsidR="00923E90" w:rsidRPr="00EF54FB">
        <w:rPr>
          <w:rFonts w:ascii="Eco" w:hAnsi="Eco" w:cs="Times New Roman"/>
          <w:bCs/>
          <w:sz w:val="20"/>
          <w:szCs w:val="20"/>
        </w:rPr>
        <w:t xml:space="preserve">As sanções de multa podem ser aplicadas à </w:t>
      </w:r>
      <w:r w:rsidR="00923E90" w:rsidRPr="00EF54FB">
        <w:rPr>
          <w:rFonts w:ascii="Eco" w:hAnsi="Eco" w:cs="Times New Roman"/>
          <w:b/>
          <w:bCs/>
          <w:sz w:val="20"/>
          <w:szCs w:val="20"/>
        </w:rPr>
        <w:t>CONTRATADA</w:t>
      </w:r>
      <w:r w:rsidR="00923E90" w:rsidRPr="00EF54FB">
        <w:rPr>
          <w:rFonts w:ascii="Eco" w:hAnsi="Eco" w:cs="Times New Roman"/>
          <w:bCs/>
          <w:sz w:val="20"/>
          <w:szCs w:val="20"/>
        </w:rPr>
        <w:t xml:space="preserve"> juntamente com a de advertência, descontando-a do pagamento a ser efetuado.</w:t>
      </w:r>
    </w:p>
    <w:p w14:paraId="23D677F7"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4F362CAF" w14:textId="1D192121" w:rsidR="00923E90" w:rsidRPr="00EF54FB" w:rsidRDefault="00563A91"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2</w:t>
      </w:r>
      <w:r w:rsidR="00537B42" w:rsidRPr="00EF54FB">
        <w:rPr>
          <w:rFonts w:ascii="Eco" w:hAnsi="Eco" w:cs="Times New Roman"/>
          <w:bCs/>
          <w:sz w:val="20"/>
          <w:szCs w:val="20"/>
        </w:rPr>
        <w:t>1</w:t>
      </w:r>
      <w:r w:rsidR="00923E90" w:rsidRPr="00EF54FB">
        <w:rPr>
          <w:rFonts w:ascii="Eco" w:hAnsi="Eco" w:cs="Times New Roman"/>
          <w:bCs/>
          <w:sz w:val="20"/>
          <w:szCs w:val="20"/>
        </w:rPr>
        <w:t>.3</w:t>
      </w:r>
      <w:r w:rsidR="005F53BC" w:rsidRPr="00EF54FB">
        <w:rPr>
          <w:rFonts w:ascii="Eco" w:hAnsi="Eco" w:cs="Times New Roman"/>
          <w:bCs/>
          <w:sz w:val="20"/>
          <w:szCs w:val="20"/>
        </w:rPr>
        <w:t xml:space="preserve"> - </w:t>
      </w:r>
      <w:r w:rsidR="00923E90" w:rsidRPr="00EF54FB">
        <w:rPr>
          <w:rFonts w:ascii="Eco" w:hAnsi="Eco" w:cs="Times New Roman"/>
          <w:bCs/>
          <w:sz w:val="20"/>
          <w:szCs w:val="20"/>
        </w:rPr>
        <w:t xml:space="preserve">A multa aplicada em razão de atraso injustificado não impede que a </w:t>
      </w:r>
      <w:r w:rsidR="00923E90" w:rsidRPr="00EF54FB">
        <w:rPr>
          <w:rFonts w:ascii="Eco" w:hAnsi="Eco" w:cs="Times New Roman"/>
          <w:b/>
          <w:bCs/>
          <w:sz w:val="20"/>
          <w:szCs w:val="20"/>
        </w:rPr>
        <w:t>CONTRATANTE</w:t>
      </w:r>
      <w:r w:rsidR="00923E90" w:rsidRPr="00EF54FB">
        <w:rPr>
          <w:rFonts w:ascii="Eco" w:hAnsi="Eco" w:cs="Times New Roman"/>
          <w:bCs/>
          <w:sz w:val="20"/>
          <w:szCs w:val="20"/>
        </w:rPr>
        <w:t xml:space="preserve"> aplique </w:t>
      </w:r>
      <w:r w:rsidR="00965E13" w:rsidRPr="00EF54FB">
        <w:rPr>
          <w:rFonts w:ascii="Eco" w:hAnsi="Eco" w:cs="Times New Roman"/>
          <w:bCs/>
          <w:sz w:val="20"/>
          <w:szCs w:val="20"/>
        </w:rPr>
        <w:t>outros sansões previstas</w:t>
      </w:r>
      <w:r w:rsidR="00923E90" w:rsidRPr="00EF54FB">
        <w:rPr>
          <w:rFonts w:ascii="Eco" w:hAnsi="Eco" w:cs="Times New Roman"/>
          <w:bCs/>
          <w:sz w:val="20"/>
          <w:szCs w:val="20"/>
        </w:rPr>
        <w:t xml:space="preserve"> em lei.</w:t>
      </w:r>
    </w:p>
    <w:p w14:paraId="22586CBA"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6C5D0FA3" w14:textId="75C504DC" w:rsidR="00923E90" w:rsidRPr="00EF54FB" w:rsidRDefault="00563A91"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2</w:t>
      </w:r>
      <w:r w:rsidR="00537B42" w:rsidRPr="00EF54FB">
        <w:rPr>
          <w:rFonts w:ascii="Eco" w:hAnsi="Eco" w:cs="Times New Roman"/>
          <w:bCs/>
          <w:sz w:val="20"/>
          <w:szCs w:val="20"/>
        </w:rPr>
        <w:t>1</w:t>
      </w:r>
      <w:r w:rsidR="00923E90" w:rsidRPr="00EF54FB">
        <w:rPr>
          <w:rFonts w:ascii="Eco" w:hAnsi="Eco" w:cs="Times New Roman"/>
          <w:bCs/>
          <w:sz w:val="20"/>
          <w:szCs w:val="20"/>
        </w:rPr>
        <w:t>.4</w:t>
      </w:r>
      <w:r w:rsidR="005F53BC" w:rsidRPr="00EF54FB">
        <w:rPr>
          <w:rFonts w:ascii="Eco" w:hAnsi="Eco" w:cs="Times New Roman"/>
          <w:bCs/>
          <w:sz w:val="20"/>
          <w:szCs w:val="20"/>
        </w:rPr>
        <w:t xml:space="preserve"> - </w:t>
      </w:r>
      <w:r w:rsidR="00923E90" w:rsidRPr="00EF54FB">
        <w:rPr>
          <w:rFonts w:ascii="Eco" w:hAnsi="Eco" w:cs="Times New Roman"/>
          <w:bCs/>
          <w:sz w:val="20"/>
          <w:szCs w:val="20"/>
        </w:rPr>
        <w:t xml:space="preserve">O disposto nos itens anteriores não prejudicará a aplicação de outras penalidades a que esteja sujeita a </w:t>
      </w:r>
      <w:r w:rsidR="00923E90" w:rsidRPr="00EF54FB">
        <w:rPr>
          <w:rFonts w:ascii="Eco" w:hAnsi="Eco" w:cs="Times New Roman"/>
          <w:b/>
          <w:bCs/>
          <w:sz w:val="20"/>
          <w:szCs w:val="20"/>
        </w:rPr>
        <w:t>CONTRATADA</w:t>
      </w:r>
      <w:r w:rsidR="00923E90" w:rsidRPr="00EF54FB">
        <w:rPr>
          <w:rFonts w:ascii="Eco" w:hAnsi="Eco" w:cs="Times New Roman"/>
          <w:bCs/>
          <w:sz w:val="20"/>
          <w:szCs w:val="20"/>
        </w:rPr>
        <w:t>.</w:t>
      </w:r>
    </w:p>
    <w:p w14:paraId="532B40FE"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492DC6CB" w14:textId="354FD857" w:rsidR="00923E90" w:rsidRPr="00EF54FB" w:rsidRDefault="00563A91"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2</w:t>
      </w:r>
      <w:r w:rsidR="00537B42" w:rsidRPr="00EF54FB">
        <w:rPr>
          <w:rFonts w:ascii="Eco" w:hAnsi="Eco" w:cs="Times New Roman"/>
          <w:bCs/>
          <w:sz w:val="20"/>
          <w:szCs w:val="20"/>
        </w:rPr>
        <w:t>1</w:t>
      </w:r>
      <w:r w:rsidR="00923E90" w:rsidRPr="00EF54FB">
        <w:rPr>
          <w:rFonts w:ascii="Eco" w:hAnsi="Eco" w:cs="Times New Roman"/>
          <w:bCs/>
          <w:sz w:val="20"/>
          <w:szCs w:val="20"/>
        </w:rPr>
        <w:t>.5</w:t>
      </w:r>
      <w:r w:rsidR="005F53BC" w:rsidRPr="00EF54FB">
        <w:rPr>
          <w:rFonts w:ascii="Eco" w:hAnsi="Eco" w:cs="Times New Roman"/>
          <w:bCs/>
          <w:sz w:val="20"/>
          <w:szCs w:val="20"/>
        </w:rPr>
        <w:t xml:space="preserve"> - </w:t>
      </w:r>
      <w:r w:rsidR="00923E90" w:rsidRPr="00EF54FB">
        <w:rPr>
          <w:rFonts w:ascii="Eco" w:hAnsi="Eco" w:cs="Times New Roman"/>
          <w:bCs/>
          <w:sz w:val="20"/>
          <w:szCs w:val="20"/>
        </w:rPr>
        <w:t xml:space="preserve">O valor da multa aplicada será descontado dos pagamentos eventualmente devidos pelo </w:t>
      </w:r>
      <w:r w:rsidR="00923E90" w:rsidRPr="00EF54FB">
        <w:rPr>
          <w:rFonts w:ascii="Eco" w:hAnsi="Eco" w:cs="Times New Roman"/>
          <w:b/>
          <w:bCs/>
          <w:sz w:val="20"/>
          <w:szCs w:val="20"/>
        </w:rPr>
        <w:t>CONTRATANTE</w:t>
      </w:r>
      <w:r w:rsidR="00923E90" w:rsidRPr="00EF54FB">
        <w:rPr>
          <w:rFonts w:ascii="Eco" w:hAnsi="Eco" w:cs="Times New Roman"/>
          <w:bCs/>
          <w:sz w:val="20"/>
          <w:szCs w:val="20"/>
        </w:rPr>
        <w:t xml:space="preserve"> ou cobrado judicialmente.</w:t>
      </w:r>
    </w:p>
    <w:p w14:paraId="1D29B09D" w14:textId="77777777" w:rsidR="00076AC4" w:rsidRPr="00EF54FB" w:rsidRDefault="00076AC4" w:rsidP="00E50993">
      <w:pPr>
        <w:pStyle w:val="Default"/>
        <w:widowControl w:val="0"/>
        <w:tabs>
          <w:tab w:val="left" w:pos="1276"/>
        </w:tabs>
        <w:jc w:val="both"/>
        <w:rPr>
          <w:rFonts w:ascii="Eco" w:hAnsi="Eco" w:cs="Times New Roman"/>
          <w:bCs/>
          <w:sz w:val="20"/>
          <w:szCs w:val="20"/>
        </w:rPr>
      </w:pPr>
    </w:p>
    <w:p w14:paraId="7C3026D8" w14:textId="3AA416D0" w:rsidR="00923E90" w:rsidRPr="00EF54FB" w:rsidRDefault="00563A91"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lastRenderedPageBreak/>
        <w:t>2</w:t>
      </w:r>
      <w:r w:rsidR="00537B42" w:rsidRPr="00EF54FB">
        <w:rPr>
          <w:rFonts w:ascii="Eco" w:hAnsi="Eco" w:cs="Times New Roman"/>
          <w:bCs/>
          <w:sz w:val="20"/>
          <w:szCs w:val="20"/>
        </w:rPr>
        <w:t>1</w:t>
      </w:r>
      <w:r w:rsidR="00923E90" w:rsidRPr="00EF54FB">
        <w:rPr>
          <w:rFonts w:ascii="Eco" w:hAnsi="Eco" w:cs="Times New Roman"/>
          <w:bCs/>
          <w:sz w:val="20"/>
          <w:szCs w:val="20"/>
        </w:rPr>
        <w:t>.6</w:t>
      </w:r>
      <w:r w:rsidR="005F53BC" w:rsidRPr="00EF54FB">
        <w:rPr>
          <w:rFonts w:ascii="Eco" w:hAnsi="Eco" w:cs="Times New Roman"/>
          <w:bCs/>
          <w:sz w:val="20"/>
          <w:szCs w:val="20"/>
        </w:rPr>
        <w:t xml:space="preserve"> - </w:t>
      </w:r>
      <w:r w:rsidR="00923E90" w:rsidRPr="00EF54FB">
        <w:rPr>
          <w:rFonts w:ascii="Eco" w:hAnsi="Eco" w:cs="Times New Roman"/>
          <w:bCs/>
          <w:sz w:val="20"/>
          <w:szCs w:val="20"/>
        </w:rPr>
        <w:t>O rol das infrações descritas acima não é exaustivo, não excluindo, portanto, a aplicação de outras sanções previstas em legislações específicas.</w:t>
      </w:r>
    </w:p>
    <w:p w14:paraId="440BF923" w14:textId="02448513" w:rsidR="009856B3" w:rsidRPr="00EF54FB" w:rsidRDefault="009856B3" w:rsidP="00E50993">
      <w:pPr>
        <w:pStyle w:val="Default"/>
        <w:widowControl w:val="0"/>
        <w:tabs>
          <w:tab w:val="left" w:pos="1276"/>
        </w:tabs>
        <w:jc w:val="both"/>
        <w:rPr>
          <w:rFonts w:ascii="Eco" w:hAnsi="Eco" w:cs="Times New Roman"/>
          <w:bCs/>
          <w:sz w:val="20"/>
          <w:szCs w:val="20"/>
        </w:rPr>
      </w:pPr>
    </w:p>
    <w:p w14:paraId="7968588F" w14:textId="1461A79C" w:rsidR="007903D2" w:rsidRPr="00EF54FB" w:rsidRDefault="005177BE" w:rsidP="00E50993">
      <w:pPr>
        <w:shd w:val="clear" w:color="auto" w:fill="DBE5F1" w:themeFill="accent1" w:themeFillTint="33"/>
        <w:tabs>
          <w:tab w:val="left" w:pos="2117"/>
        </w:tabs>
        <w:rPr>
          <w:rFonts w:ascii="Eco" w:hAnsi="Eco"/>
          <w:b/>
          <w:sz w:val="20"/>
        </w:rPr>
      </w:pPr>
      <w:r w:rsidRPr="00EF54FB">
        <w:rPr>
          <w:rFonts w:ascii="Eco" w:hAnsi="Eco"/>
          <w:b/>
          <w:sz w:val="20"/>
          <w:u w:val="single"/>
        </w:rPr>
        <w:t>CLÁUSULA VIGÉSIMA SEGUNDA – DO REAJUSTE</w:t>
      </w:r>
      <w:r w:rsidR="007903D2" w:rsidRPr="00EF54FB">
        <w:rPr>
          <w:rFonts w:ascii="Eco" w:hAnsi="Eco"/>
          <w:b/>
          <w:sz w:val="20"/>
        </w:rPr>
        <w:t xml:space="preserve"> </w:t>
      </w:r>
    </w:p>
    <w:p w14:paraId="06D0037F" w14:textId="77777777" w:rsidR="00CF0A4B" w:rsidRPr="00EF54FB" w:rsidRDefault="00CF0A4B" w:rsidP="00E50993">
      <w:pPr>
        <w:tabs>
          <w:tab w:val="left" w:pos="2117"/>
        </w:tabs>
        <w:rPr>
          <w:rFonts w:ascii="Eco" w:hAnsi="Eco"/>
          <w:bCs/>
          <w:color w:val="000000"/>
          <w:sz w:val="20"/>
        </w:rPr>
      </w:pPr>
    </w:p>
    <w:p w14:paraId="331A5C56" w14:textId="0A415113" w:rsidR="007903D2" w:rsidRPr="00EF54FB" w:rsidRDefault="005177BE" w:rsidP="00E50993">
      <w:pPr>
        <w:tabs>
          <w:tab w:val="left" w:pos="2117"/>
        </w:tabs>
        <w:rPr>
          <w:rFonts w:ascii="Eco" w:hAnsi="Eco"/>
          <w:bCs/>
          <w:color w:val="000000"/>
          <w:sz w:val="20"/>
        </w:rPr>
      </w:pPr>
      <w:r w:rsidRPr="00EF54FB">
        <w:rPr>
          <w:rFonts w:ascii="Eco" w:hAnsi="Eco"/>
          <w:bCs/>
          <w:color w:val="000000"/>
          <w:sz w:val="20"/>
        </w:rPr>
        <w:t>22</w:t>
      </w:r>
      <w:r w:rsidR="007903D2" w:rsidRPr="00EF54FB">
        <w:rPr>
          <w:rFonts w:ascii="Eco" w:hAnsi="Eco"/>
          <w:bCs/>
          <w:color w:val="000000"/>
          <w:sz w:val="20"/>
        </w:rPr>
        <w:t xml:space="preserve">.1. Os preços são fixos e irreajustáveis no prazo de um ano contado da data limite para a apresentação das propostas. </w:t>
      </w:r>
    </w:p>
    <w:p w14:paraId="55BCCE46" w14:textId="77777777" w:rsidR="00CF0A4B" w:rsidRPr="00EF54FB" w:rsidRDefault="00CF0A4B" w:rsidP="00E50993">
      <w:pPr>
        <w:tabs>
          <w:tab w:val="left" w:pos="2117"/>
        </w:tabs>
        <w:rPr>
          <w:rFonts w:ascii="Eco" w:hAnsi="Eco"/>
          <w:bCs/>
          <w:color w:val="000000"/>
          <w:sz w:val="20"/>
        </w:rPr>
      </w:pPr>
    </w:p>
    <w:p w14:paraId="155528C9" w14:textId="09D2AA61" w:rsidR="007903D2" w:rsidRPr="00EF54FB" w:rsidRDefault="005177BE" w:rsidP="00E50993">
      <w:pPr>
        <w:tabs>
          <w:tab w:val="left" w:pos="2117"/>
        </w:tabs>
        <w:rPr>
          <w:rFonts w:ascii="Eco" w:hAnsi="Eco"/>
          <w:bCs/>
          <w:color w:val="000000"/>
          <w:sz w:val="20"/>
        </w:rPr>
      </w:pPr>
      <w:r w:rsidRPr="00EF54FB">
        <w:rPr>
          <w:rFonts w:ascii="Eco" w:hAnsi="Eco"/>
          <w:bCs/>
          <w:color w:val="000000"/>
          <w:sz w:val="20"/>
        </w:rPr>
        <w:t>22</w:t>
      </w:r>
      <w:r w:rsidR="007903D2" w:rsidRPr="00EF54FB">
        <w:rPr>
          <w:rFonts w:ascii="Eco" w:hAnsi="Eco"/>
          <w:bCs/>
          <w:color w:val="000000"/>
          <w:sz w:val="20"/>
        </w:rPr>
        <w:t xml:space="preserve">.2. Dentro do prazo de vigência do contrato e mediante solicitação da </w:t>
      </w:r>
      <w:del w:id="36" w:author="Maurício da Silva Santos" w:date="2023-09-25T15:11:00Z">
        <w:r w:rsidR="007903D2" w:rsidRPr="00EF54FB" w:rsidDel="00B650A3">
          <w:rPr>
            <w:rFonts w:ascii="Eco" w:hAnsi="Eco"/>
            <w:bCs/>
            <w:color w:val="000000"/>
            <w:sz w:val="20"/>
          </w:rPr>
          <w:delText>contratada</w:delText>
        </w:r>
      </w:del>
      <w:ins w:id="37" w:author="Maurício da Silva Santos" w:date="2023-09-25T15:11:00Z">
        <w:r w:rsidR="00B650A3">
          <w:rPr>
            <w:rFonts w:ascii="Eco" w:hAnsi="Eco"/>
            <w:bCs/>
            <w:color w:val="000000"/>
            <w:sz w:val="20"/>
          </w:rPr>
          <w:t>CONTRATADA</w:t>
        </w:r>
      </w:ins>
      <w:r w:rsidR="007903D2" w:rsidRPr="00EF54FB">
        <w:rPr>
          <w:rFonts w:ascii="Eco" w:hAnsi="Eco"/>
          <w:bCs/>
          <w:color w:val="000000"/>
          <w:sz w:val="20"/>
        </w:rPr>
        <w:t xml:space="preserve">, os preços contratados poderão sofrer reajuste após o interregno de um ano, aplicando-se o índice ICTI, mando pela Fundação Instituto de Pesquisa Econômica Aplicada – IPEA, exclusivamente para as obrigações iniciadas e concluídas após a ocorrência da anualidade. </w:t>
      </w:r>
    </w:p>
    <w:p w14:paraId="50E680B4" w14:textId="77777777" w:rsidR="00CF0A4B" w:rsidRPr="00EF54FB" w:rsidRDefault="00CF0A4B" w:rsidP="00E50993">
      <w:pPr>
        <w:tabs>
          <w:tab w:val="left" w:pos="2117"/>
        </w:tabs>
        <w:rPr>
          <w:rFonts w:ascii="Eco" w:hAnsi="Eco"/>
          <w:bCs/>
          <w:color w:val="000000"/>
          <w:sz w:val="20"/>
        </w:rPr>
      </w:pPr>
    </w:p>
    <w:p w14:paraId="7F0A5CD1" w14:textId="47422DDE" w:rsidR="007903D2" w:rsidRPr="00EF54FB" w:rsidRDefault="005177BE" w:rsidP="00E50993">
      <w:pPr>
        <w:tabs>
          <w:tab w:val="left" w:pos="2117"/>
        </w:tabs>
        <w:rPr>
          <w:rFonts w:ascii="Eco" w:hAnsi="Eco"/>
          <w:bCs/>
          <w:color w:val="000000"/>
          <w:sz w:val="20"/>
        </w:rPr>
      </w:pPr>
      <w:r w:rsidRPr="00EF54FB">
        <w:rPr>
          <w:rFonts w:ascii="Eco" w:hAnsi="Eco"/>
          <w:bCs/>
          <w:color w:val="000000"/>
          <w:sz w:val="20"/>
        </w:rPr>
        <w:t>22</w:t>
      </w:r>
      <w:r w:rsidR="007903D2" w:rsidRPr="00EF54FB">
        <w:rPr>
          <w:rFonts w:ascii="Eco" w:hAnsi="Eco"/>
          <w:bCs/>
          <w:color w:val="000000"/>
          <w:sz w:val="20"/>
        </w:rPr>
        <w:t xml:space="preserve">.3. Nos reajustes subsequentes ao primeiro, o interregno mínimo de um ano será contado a partir dos efeitos financeiros do último reajuste. </w:t>
      </w:r>
    </w:p>
    <w:p w14:paraId="14178793" w14:textId="77777777" w:rsidR="00CF0A4B" w:rsidRPr="00EF54FB" w:rsidRDefault="00CF0A4B" w:rsidP="00E50993">
      <w:pPr>
        <w:tabs>
          <w:tab w:val="left" w:pos="2117"/>
        </w:tabs>
        <w:rPr>
          <w:rFonts w:ascii="Eco" w:hAnsi="Eco"/>
          <w:bCs/>
          <w:color w:val="000000"/>
          <w:sz w:val="20"/>
        </w:rPr>
      </w:pPr>
    </w:p>
    <w:p w14:paraId="4B97A7CD" w14:textId="35E4582D" w:rsidR="007903D2" w:rsidRPr="00EF54FB" w:rsidRDefault="005177BE" w:rsidP="00E50993">
      <w:pPr>
        <w:tabs>
          <w:tab w:val="left" w:pos="2117"/>
        </w:tabs>
        <w:rPr>
          <w:rFonts w:ascii="Eco" w:hAnsi="Eco"/>
          <w:bCs/>
          <w:color w:val="000000"/>
          <w:sz w:val="20"/>
        </w:rPr>
      </w:pPr>
      <w:r w:rsidRPr="00EF54FB">
        <w:rPr>
          <w:rFonts w:ascii="Eco" w:hAnsi="Eco"/>
          <w:bCs/>
          <w:color w:val="000000"/>
          <w:sz w:val="20"/>
        </w:rPr>
        <w:t>22</w:t>
      </w:r>
      <w:r w:rsidR="007903D2" w:rsidRPr="00EF54FB">
        <w:rPr>
          <w:rFonts w:ascii="Eco" w:hAnsi="Eco"/>
          <w:bCs/>
          <w:color w:val="000000"/>
          <w:sz w:val="20"/>
        </w:rPr>
        <w:t xml:space="preserve">.4.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BF6A122" w14:textId="77777777" w:rsidR="00CF0A4B" w:rsidRPr="00EF54FB" w:rsidRDefault="00CF0A4B" w:rsidP="00E50993">
      <w:pPr>
        <w:tabs>
          <w:tab w:val="left" w:pos="2117"/>
        </w:tabs>
        <w:rPr>
          <w:rFonts w:ascii="Eco" w:hAnsi="Eco"/>
          <w:bCs/>
          <w:color w:val="000000"/>
          <w:sz w:val="20"/>
        </w:rPr>
      </w:pPr>
    </w:p>
    <w:p w14:paraId="140D3047" w14:textId="65B8C1FB" w:rsidR="007903D2" w:rsidRPr="00EF54FB" w:rsidRDefault="005177BE" w:rsidP="00E50993">
      <w:pPr>
        <w:tabs>
          <w:tab w:val="left" w:pos="2117"/>
        </w:tabs>
        <w:rPr>
          <w:rFonts w:ascii="Eco" w:hAnsi="Eco"/>
          <w:bCs/>
          <w:color w:val="000000"/>
          <w:sz w:val="20"/>
        </w:rPr>
      </w:pPr>
      <w:r w:rsidRPr="00EF54FB">
        <w:rPr>
          <w:rFonts w:ascii="Eco" w:hAnsi="Eco"/>
          <w:bCs/>
          <w:color w:val="000000"/>
          <w:sz w:val="20"/>
        </w:rPr>
        <w:t>22</w:t>
      </w:r>
      <w:r w:rsidR="007903D2" w:rsidRPr="00EF54FB">
        <w:rPr>
          <w:rFonts w:ascii="Eco" w:hAnsi="Eco"/>
          <w:bCs/>
          <w:color w:val="000000"/>
          <w:sz w:val="20"/>
        </w:rPr>
        <w:t xml:space="preserve">.5. Nas aferições finais, o índice utilizado para reajuste será, obrigatoriamente, o definitivo. </w:t>
      </w:r>
    </w:p>
    <w:p w14:paraId="26539687" w14:textId="77777777" w:rsidR="00CF0A4B" w:rsidRPr="00EF54FB" w:rsidRDefault="00CF0A4B" w:rsidP="00E50993">
      <w:pPr>
        <w:tabs>
          <w:tab w:val="left" w:pos="2117"/>
        </w:tabs>
        <w:rPr>
          <w:rFonts w:ascii="Eco" w:hAnsi="Eco"/>
          <w:bCs/>
          <w:color w:val="000000"/>
          <w:sz w:val="20"/>
        </w:rPr>
      </w:pPr>
    </w:p>
    <w:p w14:paraId="5901CE3C" w14:textId="3F908538" w:rsidR="007903D2" w:rsidRPr="00EF54FB" w:rsidRDefault="005177BE" w:rsidP="00E50993">
      <w:pPr>
        <w:tabs>
          <w:tab w:val="left" w:pos="2117"/>
        </w:tabs>
        <w:rPr>
          <w:rFonts w:ascii="Eco" w:hAnsi="Eco"/>
          <w:bCs/>
          <w:color w:val="000000"/>
          <w:sz w:val="20"/>
        </w:rPr>
      </w:pPr>
      <w:r w:rsidRPr="00EF54FB">
        <w:rPr>
          <w:rFonts w:ascii="Eco" w:hAnsi="Eco"/>
          <w:bCs/>
          <w:color w:val="000000"/>
          <w:sz w:val="20"/>
        </w:rPr>
        <w:t>22</w:t>
      </w:r>
      <w:r w:rsidR="007903D2" w:rsidRPr="00EF54FB">
        <w:rPr>
          <w:rFonts w:ascii="Eco" w:hAnsi="Eco"/>
          <w:bCs/>
          <w:color w:val="000000"/>
          <w:sz w:val="20"/>
        </w:rPr>
        <w:t xml:space="preserve">.6. Caso o índice estabelecido para reajustamento venha a ser extinto ou de qualquer forma não possa mais ser utilizado, será adotado, em substituição, o que vier a ser determinado pela legislação então em vigor. </w:t>
      </w:r>
    </w:p>
    <w:p w14:paraId="142B3510" w14:textId="77777777" w:rsidR="00CF0A4B" w:rsidRPr="00EF54FB" w:rsidRDefault="00CF0A4B" w:rsidP="00E50993">
      <w:pPr>
        <w:tabs>
          <w:tab w:val="left" w:pos="2117"/>
        </w:tabs>
        <w:rPr>
          <w:rFonts w:ascii="Eco" w:hAnsi="Eco"/>
          <w:bCs/>
          <w:color w:val="000000"/>
          <w:sz w:val="20"/>
        </w:rPr>
      </w:pPr>
    </w:p>
    <w:p w14:paraId="3551C7B6" w14:textId="6FC28312" w:rsidR="007903D2" w:rsidRPr="00EF54FB" w:rsidRDefault="005177BE" w:rsidP="00E50993">
      <w:pPr>
        <w:tabs>
          <w:tab w:val="left" w:pos="2117"/>
        </w:tabs>
        <w:rPr>
          <w:rFonts w:ascii="Eco" w:hAnsi="Eco"/>
          <w:bCs/>
          <w:color w:val="000000"/>
          <w:sz w:val="20"/>
        </w:rPr>
      </w:pPr>
      <w:r w:rsidRPr="00EF54FB">
        <w:rPr>
          <w:rFonts w:ascii="Eco" w:hAnsi="Eco"/>
          <w:bCs/>
          <w:color w:val="000000"/>
          <w:sz w:val="20"/>
        </w:rPr>
        <w:t>22</w:t>
      </w:r>
      <w:r w:rsidR="007903D2" w:rsidRPr="00EF54FB">
        <w:rPr>
          <w:rFonts w:ascii="Eco" w:hAnsi="Eco"/>
          <w:bCs/>
          <w:color w:val="000000"/>
          <w:sz w:val="20"/>
        </w:rPr>
        <w:t xml:space="preserve">.7. Na ausência de previsão legal quanto ao índice substituto, as partes elegerão novo índice oficial, para reajustamento do preço do valor remanescente, por meio de termo aditivo. </w:t>
      </w:r>
    </w:p>
    <w:p w14:paraId="781D6F19" w14:textId="77777777" w:rsidR="00CF0A4B" w:rsidRPr="00EF54FB" w:rsidRDefault="00CF0A4B" w:rsidP="00E50993">
      <w:pPr>
        <w:tabs>
          <w:tab w:val="left" w:pos="2117"/>
        </w:tabs>
        <w:rPr>
          <w:rFonts w:ascii="Eco" w:hAnsi="Eco"/>
          <w:bCs/>
          <w:color w:val="000000"/>
          <w:sz w:val="20"/>
        </w:rPr>
      </w:pPr>
    </w:p>
    <w:p w14:paraId="1D676AE2" w14:textId="589F7377" w:rsidR="007903D2" w:rsidRPr="00EF54FB" w:rsidRDefault="005177BE" w:rsidP="00E50993">
      <w:pPr>
        <w:tabs>
          <w:tab w:val="left" w:pos="2117"/>
        </w:tabs>
        <w:rPr>
          <w:rFonts w:ascii="Eco" w:hAnsi="Eco"/>
          <w:bCs/>
          <w:color w:val="000000"/>
          <w:sz w:val="20"/>
        </w:rPr>
      </w:pPr>
      <w:r w:rsidRPr="00EF54FB">
        <w:rPr>
          <w:rFonts w:ascii="Eco" w:hAnsi="Eco"/>
          <w:bCs/>
          <w:color w:val="000000"/>
          <w:sz w:val="20"/>
        </w:rPr>
        <w:t>22</w:t>
      </w:r>
      <w:r w:rsidR="007903D2" w:rsidRPr="00EF54FB">
        <w:rPr>
          <w:rFonts w:ascii="Eco" w:hAnsi="Eco"/>
          <w:bCs/>
          <w:color w:val="000000"/>
          <w:sz w:val="20"/>
        </w:rPr>
        <w:t>.8. O reajuste será realizado por apostilamento.</w:t>
      </w:r>
    </w:p>
    <w:p w14:paraId="1FF44784" w14:textId="77777777" w:rsidR="007903D2" w:rsidRPr="00EF54FB" w:rsidRDefault="007903D2" w:rsidP="00E50993">
      <w:pPr>
        <w:pStyle w:val="Default"/>
        <w:widowControl w:val="0"/>
        <w:tabs>
          <w:tab w:val="left" w:pos="1276"/>
        </w:tabs>
        <w:jc w:val="both"/>
        <w:rPr>
          <w:rFonts w:ascii="Eco" w:hAnsi="Eco" w:cs="Times New Roman"/>
          <w:bCs/>
          <w:sz w:val="20"/>
          <w:szCs w:val="20"/>
        </w:rPr>
      </w:pPr>
    </w:p>
    <w:p w14:paraId="5E4F2926" w14:textId="0F43E545" w:rsidR="00923E90" w:rsidRPr="00EF54FB" w:rsidRDefault="00923E90" w:rsidP="00E50993">
      <w:pPr>
        <w:widowControl w:val="0"/>
        <w:shd w:val="clear" w:color="auto" w:fill="DBE5F1" w:themeFill="accent1" w:themeFillTint="33"/>
        <w:tabs>
          <w:tab w:val="left" w:pos="3686"/>
        </w:tabs>
        <w:rPr>
          <w:rFonts w:ascii="Eco" w:hAnsi="Eco"/>
          <w:b/>
          <w:sz w:val="20"/>
          <w:u w:val="single"/>
        </w:rPr>
      </w:pPr>
      <w:r w:rsidRPr="00EF54FB">
        <w:rPr>
          <w:rFonts w:ascii="Eco" w:hAnsi="Eco"/>
          <w:b/>
          <w:sz w:val="20"/>
          <w:u w:val="single"/>
        </w:rPr>
        <w:t xml:space="preserve">CLÁUSULA </w:t>
      </w:r>
      <w:r w:rsidR="003F290F" w:rsidRPr="00EF54FB">
        <w:rPr>
          <w:rFonts w:ascii="Eco" w:hAnsi="Eco"/>
          <w:b/>
          <w:sz w:val="20"/>
          <w:u w:val="single"/>
        </w:rPr>
        <w:t xml:space="preserve">VIGÉSIMA </w:t>
      </w:r>
      <w:r w:rsidR="005177BE" w:rsidRPr="00EF54FB">
        <w:rPr>
          <w:rFonts w:ascii="Eco" w:hAnsi="Eco"/>
          <w:b/>
          <w:sz w:val="20"/>
          <w:u w:val="single"/>
        </w:rPr>
        <w:t>TERCEIRA</w:t>
      </w:r>
      <w:r w:rsidR="00563A91" w:rsidRPr="00EF54FB">
        <w:rPr>
          <w:rFonts w:ascii="Eco" w:hAnsi="Eco"/>
          <w:b/>
          <w:sz w:val="20"/>
          <w:u w:val="single"/>
        </w:rPr>
        <w:t xml:space="preserve"> </w:t>
      </w:r>
      <w:r w:rsidR="003F290F" w:rsidRPr="00EF54FB">
        <w:rPr>
          <w:rFonts w:ascii="Eco" w:hAnsi="Eco"/>
          <w:b/>
          <w:sz w:val="20"/>
          <w:u w:val="single"/>
        </w:rPr>
        <w:t xml:space="preserve">- </w:t>
      </w:r>
      <w:r w:rsidRPr="00EF54FB">
        <w:rPr>
          <w:rFonts w:ascii="Eco" w:hAnsi="Eco"/>
          <w:b/>
          <w:sz w:val="20"/>
          <w:u w:val="single"/>
        </w:rPr>
        <w:t>DAS CONDIÇÕES GERAIS</w:t>
      </w:r>
    </w:p>
    <w:p w14:paraId="46FB1340" w14:textId="77777777" w:rsidR="00CF0A4B" w:rsidRPr="00EF54FB" w:rsidRDefault="00CF0A4B" w:rsidP="00E50993">
      <w:pPr>
        <w:pStyle w:val="Default"/>
        <w:widowControl w:val="0"/>
        <w:tabs>
          <w:tab w:val="left" w:pos="1276"/>
        </w:tabs>
        <w:jc w:val="both"/>
        <w:rPr>
          <w:rFonts w:ascii="Eco" w:hAnsi="Eco" w:cs="Times New Roman"/>
          <w:bCs/>
          <w:sz w:val="20"/>
          <w:szCs w:val="20"/>
        </w:rPr>
      </w:pPr>
    </w:p>
    <w:p w14:paraId="1DEA7A3D" w14:textId="1C3C0E3E" w:rsidR="00923E90" w:rsidRPr="00EF54FB" w:rsidRDefault="005177BE" w:rsidP="00E50993">
      <w:pPr>
        <w:pStyle w:val="Default"/>
        <w:widowControl w:val="0"/>
        <w:tabs>
          <w:tab w:val="left" w:pos="1276"/>
        </w:tabs>
        <w:jc w:val="both"/>
        <w:rPr>
          <w:rFonts w:ascii="Eco" w:hAnsi="Eco" w:cs="Times New Roman"/>
          <w:bCs/>
          <w:sz w:val="20"/>
          <w:szCs w:val="20"/>
        </w:rPr>
      </w:pPr>
      <w:r w:rsidRPr="00EF54FB">
        <w:rPr>
          <w:rFonts w:ascii="Eco" w:hAnsi="Eco" w:cs="Times New Roman"/>
          <w:bCs/>
          <w:sz w:val="20"/>
          <w:szCs w:val="20"/>
        </w:rPr>
        <w:t>23</w:t>
      </w:r>
      <w:r w:rsidR="000A6C36" w:rsidRPr="00EF54FB">
        <w:rPr>
          <w:rFonts w:ascii="Eco" w:hAnsi="Eco" w:cs="Times New Roman"/>
          <w:bCs/>
          <w:sz w:val="20"/>
          <w:szCs w:val="20"/>
        </w:rPr>
        <w:t>.</w:t>
      </w:r>
      <w:r w:rsidR="00923E90" w:rsidRPr="00EF54FB">
        <w:rPr>
          <w:rFonts w:ascii="Eco" w:hAnsi="Eco" w:cs="Times New Roman"/>
          <w:bCs/>
          <w:sz w:val="20"/>
          <w:szCs w:val="20"/>
        </w:rPr>
        <w:t>1</w:t>
      </w:r>
      <w:r w:rsidR="00844B27" w:rsidRPr="00EF54FB">
        <w:rPr>
          <w:rFonts w:ascii="Eco" w:hAnsi="Eco" w:cs="Times New Roman"/>
          <w:bCs/>
          <w:sz w:val="20"/>
          <w:szCs w:val="20"/>
        </w:rPr>
        <w:t xml:space="preserve"> - </w:t>
      </w:r>
      <w:r w:rsidR="00923E90" w:rsidRPr="00EF54FB">
        <w:rPr>
          <w:rFonts w:ascii="Eco" w:hAnsi="Eco" w:cs="Times New Roman"/>
          <w:bCs/>
          <w:sz w:val="20"/>
          <w:szCs w:val="20"/>
        </w:rPr>
        <w:t>Qualquer disposição contida neste Contrato que venha a ser declarada ilícita, nula, ou inexequível ficará sujeita aos limites legais aplicáveis ou será segregada do todo de forma a não afetar a validade ou a exequibilidade das demais disposições aqui contidas.</w:t>
      </w:r>
    </w:p>
    <w:p w14:paraId="3EE0D272"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47602B0F" w14:textId="53D8B71A" w:rsidR="00923E90" w:rsidRPr="00EF54FB" w:rsidRDefault="005177BE"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23</w:t>
      </w:r>
      <w:r w:rsidR="000A6C36" w:rsidRPr="00EF54FB">
        <w:rPr>
          <w:rFonts w:ascii="Eco" w:hAnsi="Eco" w:cs="Times New Roman"/>
          <w:bCs/>
          <w:sz w:val="20"/>
          <w:szCs w:val="20"/>
        </w:rPr>
        <w:t>.</w:t>
      </w:r>
      <w:r w:rsidR="004A35A0" w:rsidRPr="00EF54FB">
        <w:rPr>
          <w:rFonts w:ascii="Eco" w:hAnsi="Eco" w:cs="Times New Roman"/>
          <w:bCs/>
          <w:sz w:val="20"/>
          <w:szCs w:val="20"/>
        </w:rPr>
        <w:t>2</w:t>
      </w:r>
      <w:r w:rsidR="00844B27" w:rsidRPr="00EF54FB">
        <w:rPr>
          <w:rFonts w:ascii="Eco" w:hAnsi="Eco" w:cs="Times New Roman"/>
          <w:bCs/>
          <w:sz w:val="20"/>
          <w:szCs w:val="20"/>
        </w:rPr>
        <w:t xml:space="preserve"> - </w:t>
      </w:r>
      <w:r w:rsidR="00923E90" w:rsidRPr="00EF54FB">
        <w:rPr>
          <w:rFonts w:ascii="Eco" w:hAnsi="Eco" w:cs="Times New Roman"/>
          <w:bCs/>
          <w:sz w:val="20"/>
          <w:szCs w:val="20"/>
        </w:rPr>
        <w:t xml:space="preserve">O Contrato somente poderá ser prorrogado e/ou </w:t>
      </w:r>
      <w:r w:rsidR="008A67EB" w:rsidRPr="00EF54FB">
        <w:rPr>
          <w:rFonts w:ascii="Eco" w:hAnsi="Eco" w:cs="Times New Roman"/>
          <w:bCs/>
          <w:sz w:val="20"/>
          <w:szCs w:val="20"/>
        </w:rPr>
        <w:t>reajustado</w:t>
      </w:r>
      <w:r w:rsidR="00923E90" w:rsidRPr="00EF54FB">
        <w:rPr>
          <w:rFonts w:ascii="Eco" w:hAnsi="Eco" w:cs="Times New Roman"/>
          <w:bCs/>
          <w:sz w:val="20"/>
          <w:szCs w:val="20"/>
        </w:rPr>
        <w:t xml:space="preserve">, seja de forma parcial e/ou total, caso haja a anuência expressa das Partes, mediante o competente </w:t>
      </w:r>
      <w:r w:rsidR="00CF0A4B" w:rsidRPr="00EF54FB">
        <w:rPr>
          <w:rFonts w:ascii="Eco" w:hAnsi="Eco" w:cs="Times New Roman"/>
          <w:bCs/>
          <w:sz w:val="20"/>
          <w:szCs w:val="20"/>
        </w:rPr>
        <w:t>instrumento</w:t>
      </w:r>
      <w:r w:rsidR="00923E90" w:rsidRPr="00EF54FB">
        <w:rPr>
          <w:rFonts w:ascii="Eco" w:hAnsi="Eco" w:cs="Times New Roman"/>
          <w:bCs/>
          <w:sz w:val="20"/>
          <w:szCs w:val="20"/>
        </w:rPr>
        <w:t xml:space="preserve"> contratual (“Termo Aditivo”</w:t>
      </w:r>
      <w:r w:rsidR="00CF0A4B" w:rsidRPr="00EF54FB">
        <w:rPr>
          <w:rFonts w:ascii="Eco" w:hAnsi="Eco" w:cs="Times New Roman"/>
          <w:bCs/>
          <w:sz w:val="20"/>
          <w:szCs w:val="20"/>
        </w:rPr>
        <w:t xml:space="preserve"> ou “Termo de Apostilamento”</w:t>
      </w:r>
      <w:r w:rsidR="00923E90" w:rsidRPr="00EF54FB">
        <w:rPr>
          <w:rFonts w:ascii="Eco" w:hAnsi="Eco" w:cs="Times New Roman"/>
          <w:bCs/>
          <w:sz w:val="20"/>
          <w:szCs w:val="20"/>
        </w:rPr>
        <w:t>).</w:t>
      </w:r>
    </w:p>
    <w:p w14:paraId="6CBD52C4"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4F60C16E" w14:textId="51F630DC" w:rsidR="00923E90" w:rsidRPr="00EF54FB" w:rsidRDefault="005177BE"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23</w:t>
      </w:r>
      <w:r w:rsidR="000A6C36" w:rsidRPr="00EF54FB">
        <w:rPr>
          <w:rFonts w:ascii="Eco" w:hAnsi="Eco" w:cs="Times New Roman"/>
          <w:bCs/>
          <w:sz w:val="20"/>
          <w:szCs w:val="20"/>
        </w:rPr>
        <w:t>.</w:t>
      </w:r>
      <w:r w:rsidR="004A35A0" w:rsidRPr="00EF54FB">
        <w:rPr>
          <w:rFonts w:ascii="Eco" w:hAnsi="Eco" w:cs="Times New Roman"/>
          <w:bCs/>
          <w:sz w:val="20"/>
          <w:szCs w:val="20"/>
        </w:rPr>
        <w:t>3</w:t>
      </w:r>
      <w:r w:rsidR="00844B27" w:rsidRPr="00EF54FB">
        <w:rPr>
          <w:rFonts w:ascii="Eco" w:hAnsi="Eco" w:cs="Times New Roman"/>
          <w:bCs/>
          <w:sz w:val="20"/>
          <w:szCs w:val="20"/>
        </w:rPr>
        <w:t xml:space="preserve"> - </w:t>
      </w:r>
      <w:r w:rsidR="00923E90" w:rsidRPr="00EF54FB">
        <w:rPr>
          <w:rFonts w:ascii="Eco" w:hAnsi="Eco" w:cs="Times New Roman"/>
          <w:bCs/>
          <w:sz w:val="20"/>
          <w:szCs w:val="20"/>
        </w:rPr>
        <w:t xml:space="preserve">Fica pactuado entre as Partes, em caráter obrigatório, que, na hipótese de a </w:t>
      </w:r>
      <w:r w:rsidR="00923E90" w:rsidRPr="00EF54FB">
        <w:rPr>
          <w:rFonts w:ascii="Eco" w:hAnsi="Eco" w:cs="Times New Roman"/>
          <w:b/>
          <w:bCs/>
          <w:sz w:val="20"/>
          <w:szCs w:val="20"/>
        </w:rPr>
        <w:t>CONTRATADA</w:t>
      </w:r>
      <w:r w:rsidR="00923E90" w:rsidRPr="00EF54FB">
        <w:rPr>
          <w:rFonts w:ascii="Eco" w:hAnsi="Eco" w:cs="Times New Roman"/>
          <w:bCs/>
          <w:sz w:val="20"/>
          <w:szCs w:val="20"/>
        </w:rPr>
        <w:t xml:space="preserve"> vir a ceder os seus créditos decorrentes do Contrato a qualquer entidade financeira e/ou utilizar o Contrato como garantia bancária, tal situação somente poderá ser permitida mediante a anuência prévia e expressa da </w:t>
      </w:r>
      <w:r w:rsidR="00923E90" w:rsidRPr="00EF54FB">
        <w:rPr>
          <w:rFonts w:ascii="Eco" w:hAnsi="Eco" w:cs="Times New Roman"/>
          <w:b/>
          <w:bCs/>
          <w:sz w:val="20"/>
          <w:szCs w:val="20"/>
        </w:rPr>
        <w:t>CONTRATANTE</w:t>
      </w:r>
      <w:r w:rsidR="00923E90" w:rsidRPr="00EF54FB">
        <w:rPr>
          <w:rFonts w:ascii="Eco" w:hAnsi="Eco" w:cs="Times New Roman"/>
          <w:bCs/>
          <w:sz w:val="20"/>
          <w:szCs w:val="20"/>
        </w:rPr>
        <w:t xml:space="preserve">, sendo que toda e qualquer iniciativa tomada pela </w:t>
      </w:r>
      <w:r w:rsidR="00923E90" w:rsidRPr="00EF54FB">
        <w:rPr>
          <w:rFonts w:ascii="Eco" w:hAnsi="Eco" w:cs="Times New Roman"/>
          <w:b/>
          <w:bCs/>
          <w:sz w:val="20"/>
          <w:szCs w:val="20"/>
        </w:rPr>
        <w:t>CONTRATADA</w:t>
      </w:r>
      <w:r w:rsidR="00923E90" w:rsidRPr="00EF54FB">
        <w:rPr>
          <w:rFonts w:ascii="Eco" w:hAnsi="Eco" w:cs="Times New Roman"/>
          <w:bCs/>
          <w:sz w:val="20"/>
          <w:szCs w:val="20"/>
        </w:rPr>
        <w:t xml:space="preserve"> que não atenda esta condição, será nula de pleno direito, não vinculando direta e/ou indiretamente a </w:t>
      </w:r>
      <w:r w:rsidR="00923E90" w:rsidRPr="00EF54FB">
        <w:rPr>
          <w:rFonts w:ascii="Eco" w:hAnsi="Eco" w:cs="Times New Roman"/>
          <w:b/>
          <w:bCs/>
          <w:sz w:val="20"/>
          <w:szCs w:val="20"/>
        </w:rPr>
        <w:t>CONTRATANTE</w:t>
      </w:r>
      <w:r w:rsidR="00923E90" w:rsidRPr="00EF54FB">
        <w:rPr>
          <w:rFonts w:ascii="Eco" w:hAnsi="Eco" w:cs="Times New Roman"/>
          <w:bCs/>
          <w:sz w:val="20"/>
          <w:szCs w:val="20"/>
        </w:rPr>
        <w:t>.</w:t>
      </w:r>
    </w:p>
    <w:p w14:paraId="4A98CAE1" w14:textId="77777777" w:rsidR="00CF0A4B" w:rsidRPr="00EF54FB" w:rsidRDefault="00CF0A4B" w:rsidP="00E50993">
      <w:pPr>
        <w:pStyle w:val="Default"/>
        <w:tabs>
          <w:tab w:val="left" w:pos="1418"/>
        </w:tabs>
        <w:jc w:val="both"/>
        <w:rPr>
          <w:rFonts w:ascii="Eco" w:hAnsi="Eco" w:cs="Times New Roman"/>
          <w:bCs/>
          <w:sz w:val="20"/>
          <w:szCs w:val="20"/>
        </w:rPr>
      </w:pPr>
    </w:p>
    <w:p w14:paraId="4DE970C7" w14:textId="3BF53FAE" w:rsidR="00923E90" w:rsidRPr="00EF54FB" w:rsidRDefault="005177BE" w:rsidP="00E50993">
      <w:pPr>
        <w:pStyle w:val="Default"/>
        <w:tabs>
          <w:tab w:val="left" w:pos="1418"/>
        </w:tabs>
        <w:jc w:val="both"/>
        <w:rPr>
          <w:rFonts w:ascii="Eco" w:hAnsi="Eco" w:cs="Times New Roman"/>
          <w:bCs/>
          <w:sz w:val="20"/>
          <w:szCs w:val="20"/>
        </w:rPr>
      </w:pPr>
      <w:r w:rsidRPr="00EF54FB">
        <w:rPr>
          <w:rFonts w:ascii="Eco" w:hAnsi="Eco" w:cs="Times New Roman"/>
          <w:bCs/>
          <w:sz w:val="20"/>
          <w:szCs w:val="20"/>
        </w:rPr>
        <w:t>23</w:t>
      </w:r>
      <w:r w:rsidR="000A6C36" w:rsidRPr="00EF54FB">
        <w:rPr>
          <w:rFonts w:ascii="Eco" w:hAnsi="Eco" w:cs="Times New Roman"/>
          <w:bCs/>
          <w:sz w:val="20"/>
          <w:szCs w:val="20"/>
        </w:rPr>
        <w:t>.</w:t>
      </w:r>
      <w:r w:rsidR="004A35A0" w:rsidRPr="00EF54FB">
        <w:rPr>
          <w:rFonts w:ascii="Eco" w:hAnsi="Eco" w:cs="Times New Roman"/>
          <w:bCs/>
          <w:sz w:val="20"/>
          <w:szCs w:val="20"/>
        </w:rPr>
        <w:t>4</w:t>
      </w:r>
      <w:r w:rsidR="00844B27" w:rsidRPr="00EF54FB">
        <w:rPr>
          <w:rFonts w:ascii="Eco" w:hAnsi="Eco" w:cs="Times New Roman"/>
          <w:bCs/>
          <w:sz w:val="20"/>
          <w:szCs w:val="20"/>
        </w:rPr>
        <w:t xml:space="preserve"> - </w:t>
      </w:r>
      <w:r w:rsidR="00923E90" w:rsidRPr="00EF54FB">
        <w:rPr>
          <w:rFonts w:ascii="Eco" w:hAnsi="Eco" w:cs="Times New Roman"/>
          <w:bCs/>
          <w:sz w:val="20"/>
          <w:szCs w:val="20"/>
        </w:rPr>
        <w:t xml:space="preserve">Tendo em vista os termos dos arts. 2º e 3º da CLT e do Enunciado 331 do TST, não haverá subordinação hierárquica, jurídica ou econômica entre o pessoal da </w:t>
      </w:r>
      <w:r w:rsidR="00923E90" w:rsidRPr="00EF54FB">
        <w:rPr>
          <w:rFonts w:ascii="Eco" w:hAnsi="Eco" w:cs="Times New Roman"/>
          <w:b/>
          <w:bCs/>
          <w:sz w:val="20"/>
          <w:szCs w:val="20"/>
        </w:rPr>
        <w:t>CONTRATANTE</w:t>
      </w:r>
      <w:r w:rsidR="00923E90" w:rsidRPr="00EF54FB">
        <w:rPr>
          <w:rFonts w:ascii="Eco" w:hAnsi="Eco" w:cs="Times New Roman"/>
          <w:bCs/>
          <w:sz w:val="20"/>
          <w:szCs w:val="20"/>
        </w:rPr>
        <w:t xml:space="preserve"> e o pessoal da </w:t>
      </w:r>
      <w:r w:rsidR="00923E90" w:rsidRPr="00EF54FB">
        <w:rPr>
          <w:rFonts w:ascii="Eco" w:hAnsi="Eco" w:cs="Times New Roman"/>
          <w:b/>
          <w:bCs/>
          <w:sz w:val="20"/>
          <w:szCs w:val="20"/>
        </w:rPr>
        <w:t>CONTRATADA</w:t>
      </w:r>
      <w:r w:rsidR="00923E90" w:rsidRPr="00EF54FB">
        <w:rPr>
          <w:rFonts w:ascii="Eco" w:hAnsi="Eco" w:cs="Times New Roman"/>
          <w:bCs/>
          <w:sz w:val="20"/>
          <w:szCs w:val="20"/>
        </w:rPr>
        <w:t xml:space="preserve">. Todas as necessidades e demandas da </w:t>
      </w:r>
      <w:r w:rsidR="00923E90" w:rsidRPr="00EF54FB">
        <w:rPr>
          <w:rFonts w:ascii="Eco" w:hAnsi="Eco" w:cs="Times New Roman"/>
          <w:b/>
          <w:bCs/>
          <w:sz w:val="20"/>
          <w:szCs w:val="20"/>
        </w:rPr>
        <w:t>CONTRATANTE</w:t>
      </w:r>
      <w:r w:rsidR="00923E90" w:rsidRPr="00EF54FB">
        <w:rPr>
          <w:rFonts w:ascii="Eco" w:hAnsi="Eco" w:cs="Times New Roman"/>
          <w:bCs/>
          <w:sz w:val="20"/>
          <w:szCs w:val="20"/>
        </w:rPr>
        <w:t xml:space="preserve">, com relação aos aspectos técnicos e operacionais dos serviços contratados deverão ser transmitidas ao representante da </w:t>
      </w:r>
      <w:r w:rsidR="00923E90" w:rsidRPr="00EF54FB">
        <w:rPr>
          <w:rFonts w:ascii="Eco" w:hAnsi="Eco" w:cs="Times New Roman"/>
          <w:b/>
          <w:bCs/>
          <w:sz w:val="20"/>
          <w:szCs w:val="20"/>
        </w:rPr>
        <w:t>CONTRATADA</w:t>
      </w:r>
      <w:r w:rsidR="00923E90" w:rsidRPr="00EF54FB">
        <w:rPr>
          <w:rFonts w:ascii="Eco" w:hAnsi="Eco" w:cs="Times New Roman"/>
          <w:bCs/>
          <w:sz w:val="20"/>
          <w:szCs w:val="20"/>
        </w:rPr>
        <w:t>, salvo em casos excepcionais e de urgência, sem prejuízo de posterior ratificação.</w:t>
      </w:r>
    </w:p>
    <w:p w14:paraId="7B21F59F" w14:textId="77777777" w:rsidR="00CF0A4B" w:rsidRPr="00EF54FB" w:rsidRDefault="00CF0A4B" w:rsidP="00E50993">
      <w:pPr>
        <w:pStyle w:val="Default"/>
        <w:tabs>
          <w:tab w:val="left" w:pos="1418"/>
        </w:tabs>
        <w:jc w:val="both"/>
        <w:rPr>
          <w:rFonts w:ascii="Eco" w:hAnsi="Eco" w:cs="Times New Roman"/>
          <w:bCs/>
          <w:sz w:val="20"/>
          <w:szCs w:val="20"/>
        </w:rPr>
      </w:pPr>
    </w:p>
    <w:p w14:paraId="0F9857A4" w14:textId="62ABFD51" w:rsidR="00923E90" w:rsidRPr="00EF54FB" w:rsidRDefault="005177BE" w:rsidP="00E50993">
      <w:pPr>
        <w:pStyle w:val="Default"/>
        <w:tabs>
          <w:tab w:val="left" w:pos="1418"/>
        </w:tabs>
        <w:jc w:val="both"/>
        <w:rPr>
          <w:rFonts w:ascii="Eco" w:hAnsi="Eco" w:cs="Times New Roman"/>
          <w:sz w:val="20"/>
          <w:szCs w:val="20"/>
        </w:rPr>
      </w:pPr>
      <w:r w:rsidRPr="00EF54FB">
        <w:rPr>
          <w:rFonts w:ascii="Eco" w:hAnsi="Eco" w:cs="Times New Roman"/>
          <w:bCs/>
          <w:sz w:val="20"/>
          <w:szCs w:val="20"/>
        </w:rPr>
        <w:t>23</w:t>
      </w:r>
      <w:r w:rsidR="000A6C36" w:rsidRPr="00EF54FB">
        <w:rPr>
          <w:rFonts w:ascii="Eco" w:hAnsi="Eco" w:cs="Times New Roman"/>
          <w:sz w:val="20"/>
          <w:szCs w:val="20"/>
        </w:rPr>
        <w:t>.</w:t>
      </w:r>
      <w:r w:rsidR="004A35A0" w:rsidRPr="00EF54FB">
        <w:rPr>
          <w:rFonts w:ascii="Eco" w:hAnsi="Eco" w:cs="Times New Roman"/>
          <w:sz w:val="20"/>
          <w:szCs w:val="20"/>
        </w:rPr>
        <w:t>5</w:t>
      </w:r>
      <w:r w:rsidR="00844B27" w:rsidRPr="00EF54FB">
        <w:rPr>
          <w:rFonts w:ascii="Eco" w:hAnsi="Eco" w:cs="Times New Roman"/>
          <w:sz w:val="20"/>
          <w:szCs w:val="20"/>
        </w:rPr>
        <w:t xml:space="preserve"> - </w:t>
      </w:r>
      <w:r w:rsidR="00923E90" w:rsidRPr="00EF54FB">
        <w:rPr>
          <w:rFonts w:ascii="Eco" w:hAnsi="Eco" w:cs="Times New Roman"/>
          <w:sz w:val="20"/>
          <w:szCs w:val="20"/>
        </w:rPr>
        <w:t xml:space="preserve">Quando da utilização de equipamentos ligados à rede da </w:t>
      </w:r>
      <w:r w:rsidR="00923E90" w:rsidRPr="00EF54FB">
        <w:rPr>
          <w:rFonts w:ascii="Eco" w:hAnsi="Eco" w:cs="Times New Roman"/>
          <w:b/>
          <w:sz w:val="20"/>
          <w:szCs w:val="20"/>
        </w:rPr>
        <w:t>CONTRATANTE</w:t>
      </w:r>
      <w:r w:rsidR="00923E90" w:rsidRPr="00EF54FB">
        <w:rPr>
          <w:rFonts w:ascii="Eco" w:hAnsi="Eco" w:cs="Times New Roman"/>
          <w:sz w:val="20"/>
          <w:szCs w:val="20"/>
        </w:rPr>
        <w:t xml:space="preserve">, a </w:t>
      </w:r>
      <w:r w:rsidR="00923E90" w:rsidRPr="00EF54FB">
        <w:rPr>
          <w:rFonts w:ascii="Eco" w:hAnsi="Eco" w:cs="Times New Roman"/>
          <w:b/>
          <w:sz w:val="20"/>
          <w:szCs w:val="20"/>
        </w:rPr>
        <w:t>CONTRATADA</w:t>
      </w:r>
      <w:r w:rsidR="00923E90" w:rsidRPr="00EF54FB">
        <w:rPr>
          <w:rFonts w:ascii="Eco" w:hAnsi="Eco" w:cs="Times New Roman"/>
          <w:sz w:val="20"/>
          <w:szCs w:val="20"/>
        </w:rPr>
        <w:t xml:space="preserve"> assegura e garante que a sua utilização não ocorrerá, em hipótese alguma, sem a prevenção de “softwares” contra-ataques, além do total, plena e irrestrita garantia da segurança da informação. Quando solicitado pela </w:t>
      </w:r>
      <w:r w:rsidR="00923E90" w:rsidRPr="00EF54FB">
        <w:rPr>
          <w:rFonts w:ascii="Eco" w:hAnsi="Eco" w:cs="Times New Roman"/>
          <w:b/>
          <w:sz w:val="20"/>
          <w:szCs w:val="20"/>
        </w:rPr>
        <w:t>CONTRATANTE</w:t>
      </w:r>
      <w:r w:rsidR="00923E90" w:rsidRPr="00EF54FB">
        <w:rPr>
          <w:rFonts w:ascii="Eco" w:hAnsi="Eco" w:cs="Times New Roman"/>
          <w:sz w:val="20"/>
          <w:szCs w:val="20"/>
        </w:rPr>
        <w:t xml:space="preserve">, a </w:t>
      </w:r>
      <w:r w:rsidR="00923E90" w:rsidRPr="00EF54FB">
        <w:rPr>
          <w:rFonts w:ascii="Eco" w:hAnsi="Eco" w:cs="Times New Roman"/>
          <w:b/>
          <w:sz w:val="20"/>
          <w:szCs w:val="20"/>
        </w:rPr>
        <w:t>CONTRATADA</w:t>
      </w:r>
      <w:r w:rsidR="00923E90" w:rsidRPr="00EF54FB">
        <w:rPr>
          <w:rFonts w:ascii="Eco" w:hAnsi="Eco" w:cs="Times New Roman"/>
          <w:sz w:val="20"/>
          <w:szCs w:val="20"/>
        </w:rPr>
        <w:t xml:space="preserve"> permitirá que a </w:t>
      </w:r>
      <w:r w:rsidR="00923E90" w:rsidRPr="00EF54FB">
        <w:rPr>
          <w:rFonts w:ascii="Eco" w:hAnsi="Eco" w:cs="Times New Roman"/>
          <w:b/>
          <w:sz w:val="20"/>
          <w:szCs w:val="20"/>
        </w:rPr>
        <w:t>CONTRATANTE</w:t>
      </w:r>
      <w:r w:rsidR="00923E90" w:rsidRPr="00EF54FB">
        <w:rPr>
          <w:rFonts w:ascii="Eco" w:hAnsi="Eco" w:cs="Times New Roman"/>
          <w:sz w:val="20"/>
          <w:szCs w:val="20"/>
        </w:rPr>
        <w:t xml:space="preserve"> faça, em seus computadores e/ou outros equipamentos por </w:t>
      </w:r>
      <w:r w:rsidR="00923E90" w:rsidRPr="00EF54FB">
        <w:rPr>
          <w:rFonts w:ascii="Eco" w:hAnsi="Eco" w:cs="Times New Roman"/>
          <w:sz w:val="20"/>
          <w:szCs w:val="20"/>
        </w:rPr>
        <w:lastRenderedPageBreak/>
        <w:t xml:space="preserve">si utilizados, verificações e eventuais correções relativos à segurança da informação, incluindo, mas não se limitando à instalação de softwares para garantir a total integridade do ambiente da </w:t>
      </w:r>
      <w:r w:rsidR="00923E90" w:rsidRPr="00EF54FB">
        <w:rPr>
          <w:rFonts w:ascii="Eco" w:hAnsi="Eco" w:cs="Times New Roman"/>
          <w:b/>
          <w:sz w:val="20"/>
          <w:szCs w:val="20"/>
        </w:rPr>
        <w:t>CONTRATANTE</w:t>
      </w:r>
      <w:r w:rsidR="00923E90" w:rsidRPr="00EF54FB">
        <w:rPr>
          <w:rFonts w:ascii="Eco" w:hAnsi="Eco" w:cs="Times New Roman"/>
          <w:sz w:val="20"/>
          <w:szCs w:val="20"/>
        </w:rPr>
        <w:t>.</w:t>
      </w:r>
    </w:p>
    <w:p w14:paraId="3C8DB17E" w14:textId="77777777" w:rsidR="00076AC4" w:rsidRPr="00EF54FB" w:rsidRDefault="00076AC4" w:rsidP="00E50993">
      <w:pPr>
        <w:pStyle w:val="Default"/>
        <w:tabs>
          <w:tab w:val="left" w:pos="1418"/>
        </w:tabs>
        <w:jc w:val="both"/>
        <w:rPr>
          <w:rFonts w:ascii="Eco" w:hAnsi="Eco" w:cs="Times New Roman"/>
          <w:sz w:val="20"/>
          <w:szCs w:val="20"/>
        </w:rPr>
      </w:pPr>
    </w:p>
    <w:p w14:paraId="6266DDC8" w14:textId="7ED2955D" w:rsidR="003F290F" w:rsidRPr="00EF54FB" w:rsidRDefault="003F290F" w:rsidP="00E50993">
      <w:pPr>
        <w:widowControl w:val="0"/>
        <w:shd w:val="clear" w:color="auto" w:fill="DBE5F1" w:themeFill="accent1" w:themeFillTint="33"/>
        <w:tabs>
          <w:tab w:val="left" w:pos="3686"/>
        </w:tabs>
        <w:rPr>
          <w:rFonts w:ascii="Eco" w:hAnsi="Eco"/>
          <w:b/>
          <w:sz w:val="20"/>
          <w:u w:val="single"/>
        </w:rPr>
      </w:pPr>
      <w:r w:rsidRPr="00EF54FB">
        <w:rPr>
          <w:rFonts w:ascii="Eco" w:hAnsi="Eco"/>
          <w:b/>
          <w:sz w:val="20"/>
          <w:u w:val="single"/>
        </w:rPr>
        <w:t xml:space="preserve">CLÁUSULA VIGÉSIMA </w:t>
      </w:r>
      <w:r w:rsidR="005177BE" w:rsidRPr="00EF54FB">
        <w:rPr>
          <w:rFonts w:ascii="Eco" w:hAnsi="Eco"/>
          <w:b/>
          <w:sz w:val="20"/>
          <w:u w:val="single"/>
        </w:rPr>
        <w:t xml:space="preserve">QUARTA </w:t>
      </w:r>
      <w:r w:rsidRPr="00EF54FB">
        <w:rPr>
          <w:rFonts w:ascii="Eco" w:hAnsi="Eco"/>
          <w:b/>
          <w:sz w:val="20"/>
          <w:u w:val="single"/>
        </w:rPr>
        <w:t>- DO FORO</w:t>
      </w:r>
    </w:p>
    <w:p w14:paraId="523988E6" w14:textId="77777777" w:rsidR="00CF0A4B" w:rsidRPr="00EF54FB" w:rsidRDefault="00CF0A4B" w:rsidP="00E50993">
      <w:pPr>
        <w:pStyle w:val="Default"/>
        <w:widowControl w:val="0"/>
        <w:tabs>
          <w:tab w:val="left" w:pos="1418"/>
        </w:tabs>
        <w:jc w:val="both"/>
        <w:rPr>
          <w:rFonts w:ascii="Eco" w:hAnsi="Eco" w:cs="Times New Roman"/>
          <w:bCs/>
          <w:sz w:val="20"/>
          <w:szCs w:val="20"/>
        </w:rPr>
      </w:pPr>
    </w:p>
    <w:p w14:paraId="1F572C22" w14:textId="57E6F45D" w:rsidR="003F290F" w:rsidRPr="00EF54FB" w:rsidRDefault="005177BE" w:rsidP="00E50993">
      <w:pPr>
        <w:pStyle w:val="Default"/>
        <w:widowControl w:val="0"/>
        <w:tabs>
          <w:tab w:val="left" w:pos="1418"/>
        </w:tabs>
        <w:jc w:val="both"/>
        <w:rPr>
          <w:rFonts w:ascii="Eco" w:hAnsi="Eco" w:cs="Times New Roman"/>
          <w:bCs/>
          <w:sz w:val="20"/>
          <w:szCs w:val="20"/>
        </w:rPr>
      </w:pPr>
      <w:r w:rsidRPr="00EF54FB">
        <w:rPr>
          <w:rFonts w:ascii="Eco" w:hAnsi="Eco" w:cs="Times New Roman"/>
          <w:bCs/>
          <w:sz w:val="20"/>
          <w:szCs w:val="20"/>
        </w:rPr>
        <w:t>24</w:t>
      </w:r>
      <w:r w:rsidR="00563A91" w:rsidRPr="00EF54FB">
        <w:rPr>
          <w:rFonts w:ascii="Eco" w:hAnsi="Eco" w:cs="Times New Roman"/>
          <w:bCs/>
          <w:sz w:val="20"/>
          <w:szCs w:val="20"/>
        </w:rPr>
        <w:t>.</w:t>
      </w:r>
      <w:r w:rsidR="003F290F" w:rsidRPr="00EF54FB">
        <w:rPr>
          <w:rFonts w:ascii="Eco" w:hAnsi="Eco" w:cs="Times New Roman"/>
          <w:bCs/>
          <w:sz w:val="20"/>
          <w:szCs w:val="20"/>
        </w:rPr>
        <w:t>1</w:t>
      </w:r>
      <w:r w:rsidR="0057245F" w:rsidRPr="00EF54FB">
        <w:rPr>
          <w:rFonts w:ascii="Eco" w:hAnsi="Eco" w:cs="Times New Roman"/>
          <w:bCs/>
          <w:sz w:val="20"/>
          <w:szCs w:val="20"/>
        </w:rPr>
        <w:t xml:space="preserve"> - </w:t>
      </w:r>
      <w:bookmarkStart w:id="38" w:name="_Hlk126846886"/>
      <w:r w:rsidR="003F290F" w:rsidRPr="00EF54FB">
        <w:rPr>
          <w:rFonts w:ascii="Eco" w:hAnsi="Eco" w:cs="Times New Roman"/>
          <w:bCs/>
          <w:sz w:val="20"/>
          <w:szCs w:val="20"/>
        </w:rPr>
        <w:t>Fica eleito o Foro de Brasília/DF para dirimir dúvidas decorrentes do presente Contrato e que não puderem ser decididas pela via extrajudicial, renunciando desde já a qualquer outro, por mais privilegiado que seja.</w:t>
      </w:r>
    </w:p>
    <w:bookmarkEnd w:id="38"/>
    <w:p w14:paraId="01594FB4" w14:textId="77777777" w:rsidR="00CF0A4B" w:rsidRPr="00EF54FB" w:rsidRDefault="00CF0A4B" w:rsidP="00E50993">
      <w:pPr>
        <w:rPr>
          <w:rFonts w:ascii="Eco" w:hAnsi="Eco"/>
          <w:bCs/>
          <w:sz w:val="20"/>
        </w:rPr>
      </w:pPr>
    </w:p>
    <w:p w14:paraId="6E44CC19" w14:textId="5A536988" w:rsidR="003F290F" w:rsidRDefault="005177BE" w:rsidP="00E50993">
      <w:pPr>
        <w:rPr>
          <w:rFonts w:ascii="Eco" w:hAnsi="Eco"/>
          <w:sz w:val="20"/>
        </w:rPr>
      </w:pPr>
      <w:r w:rsidRPr="00EF54FB">
        <w:rPr>
          <w:rFonts w:ascii="Eco" w:hAnsi="Eco"/>
          <w:bCs/>
          <w:sz w:val="20"/>
        </w:rPr>
        <w:t xml:space="preserve">24.2 </w:t>
      </w:r>
      <w:r w:rsidR="0057245F" w:rsidRPr="00EF54FB">
        <w:rPr>
          <w:rFonts w:ascii="Eco" w:hAnsi="Eco"/>
          <w:bCs/>
          <w:sz w:val="20"/>
        </w:rPr>
        <w:t>E</w:t>
      </w:r>
      <w:r w:rsidR="003F290F" w:rsidRPr="00EF54FB">
        <w:rPr>
          <w:rFonts w:ascii="Eco" w:hAnsi="Eco"/>
          <w:bCs/>
          <w:sz w:val="20"/>
        </w:rPr>
        <w:t xml:space="preserve"> por estarem assim, de pleno acordo, as partes assinam o presente Instrumento</w:t>
      </w:r>
      <w:r w:rsidR="00674865" w:rsidRPr="00EF54FB">
        <w:rPr>
          <w:rFonts w:ascii="Eco" w:hAnsi="Eco"/>
          <w:bCs/>
          <w:sz w:val="20"/>
        </w:rPr>
        <w:t xml:space="preserve"> </w:t>
      </w:r>
      <w:r w:rsidR="00443C42" w:rsidRPr="00EF54FB">
        <w:rPr>
          <w:rFonts w:ascii="Eco" w:hAnsi="Eco"/>
          <w:sz w:val="20"/>
        </w:rPr>
        <w:t>mediante assinatura digital, para que produza os legítimos efeitos de direito.</w:t>
      </w:r>
    </w:p>
    <w:p w14:paraId="64A0BBB1" w14:textId="77777777" w:rsidR="00037D03" w:rsidRPr="00EF54FB" w:rsidRDefault="00037D03" w:rsidP="00E50993">
      <w:pPr>
        <w:rPr>
          <w:rFonts w:ascii="Eco" w:hAnsi="Eco"/>
          <w:bCs/>
          <w:sz w:val="20"/>
        </w:rPr>
      </w:pPr>
    </w:p>
    <w:p w14:paraId="2AF098BA" w14:textId="27E81F9A" w:rsidR="009856B3" w:rsidRPr="00EF54FB" w:rsidRDefault="005177BE" w:rsidP="00E50993">
      <w:pPr>
        <w:rPr>
          <w:rFonts w:ascii="Eco" w:hAnsi="Eco"/>
          <w:sz w:val="20"/>
        </w:rPr>
      </w:pPr>
      <w:r w:rsidRPr="00EF54FB">
        <w:rPr>
          <w:rFonts w:ascii="Eco" w:hAnsi="Eco"/>
          <w:bCs/>
          <w:sz w:val="20"/>
        </w:rPr>
        <w:t xml:space="preserve">24.3. </w:t>
      </w:r>
      <w:r w:rsidR="00443C42" w:rsidRPr="00EF54FB">
        <w:rPr>
          <w:rFonts w:ascii="Eco" w:hAnsi="Eco"/>
          <w:bCs/>
          <w:sz w:val="20"/>
        </w:rPr>
        <w:t>As Partes</w:t>
      </w:r>
      <w:r w:rsidR="00443C42" w:rsidRPr="00EF54FB">
        <w:rPr>
          <w:rFonts w:ascii="Eco" w:hAnsi="Eco"/>
          <w:color w:val="000000"/>
          <w:sz w:val="20"/>
        </w:rPr>
        <w:t xml:space="preserve"> reconhecem a veracidade, autenticidade, integridade, validade e eficácia deste </w:t>
      </w:r>
      <w:r w:rsidR="006B2549" w:rsidRPr="00EF54FB">
        <w:rPr>
          <w:rFonts w:ascii="Eco" w:hAnsi="Eco"/>
          <w:color w:val="000000"/>
          <w:sz w:val="20"/>
        </w:rPr>
        <w:t>Contrato</w:t>
      </w:r>
      <w:r w:rsidR="00443C42" w:rsidRPr="00EF54FB">
        <w:rPr>
          <w:rFonts w:ascii="Eco" w:hAnsi="Eco"/>
          <w:color w:val="000000"/>
          <w:sz w:val="20"/>
        </w:rPr>
        <w:t>, incluindo seus anexos, nos termos do art. 219 do Código Civil, em formato eletrônico e/ou assinado pelas Partes por meio de certificados eletrônicos, ainda que sejam certificados eletrônicos não emitidos pela ICP-Brasil, nos termos do art. 10, § 2º, da Medida Provisória nº 2.200-2, de 24 de agosto de 2001 (“MP nº 2.200-2”).</w:t>
      </w:r>
      <w:r w:rsidR="003F290F" w:rsidRPr="00EF54FB">
        <w:rPr>
          <w:rFonts w:ascii="Eco" w:hAnsi="Eco"/>
          <w:sz w:val="20"/>
        </w:rPr>
        <w:t xml:space="preserve">                            </w:t>
      </w:r>
    </w:p>
    <w:p w14:paraId="3FCE453C" w14:textId="77777777" w:rsidR="009856B3" w:rsidRPr="00EF54FB" w:rsidRDefault="009856B3" w:rsidP="00E50993">
      <w:pPr>
        <w:rPr>
          <w:rFonts w:ascii="Eco" w:hAnsi="Eco"/>
          <w:sz w:val="20"/>
        </w:rPr>
      </w:pPr>
    </w:p>
    <w:p w14:paraId="5267F80B" w14:textId="77777777" w:rsidR="009856B3" w:rsidRPr="00EF54FB" w:rsidRDefault="009856B3" w:rsidP="00E50993">
      <w:pPr>
        <w:jc w:val="right"/>
        <w:rPr>
          <w:rFonts w:ascii="Eco" w:hAnsi="Eco"/>
          <w:sz w:val="20"/>
        </w:rPr>
      </w:pPr>
    </w:p>
    <w:p w14:paraId="7F781CD8" w14:textId="75B22631" w:rsidR="003F290F" w:rsidRPr="00EF54FB" w:rsidRDefault="003F290F" w:rsidP="00E50993">
      <w:pPr>
        <w:jc w:val="right"/>
        <w:rPr>
          <w:rFonts w:ascii="Eco" w:hAnsi="Eco"/>
          <w:sz w:val="20"/>
        </w:rPr>
      </w:pPr>
      <w:r w:rsidRPr="00EF54FB">
        <w:rPr>
          <w:rFonts w:ascii="Eco" w:hAnsi="Eco"/>
          <w:sz w:val="20"/>
        </w:rPr>
        <w:t xml:space="preserve">Brasília, </w:t>
      </w:r>
      <w:r w:rsidR="00037D03" w:rsidRPr="00037D03">
        <w:rPr>
          <w:rFonts w:ascii="Eco" w:hAnsi="Eco"/>
          <w:i/>
          <w:iCs/>
          <w:sz w:val="20"/>
        </w:rPr>
        <w:t>na data da assinatura digital</w:t>
      </w:r>
      <w:r w:rsidRPr="00EF54FB">
        <w:rPr>
          <w:rFonts w:ascii="Eco" w:hAnsi="Eco"/>
          <w:sz w:val="20"/>
        </w:rPr>
        <w:t>.</w:t>
      </w:r>
    </w:p>
    <w:p w14:paraId="17859611" w14:textId="77777777" w:rsidR="009856B3" w:rsidRPr="00EF54FB" w:rsidRDefault="009856B3" w:rsidP="00E50993">
      <w:pPr>
        <w:jc w:val="right"/>
        <w:rPr>
          <w:rFonts w:ascii="Eco" w:hAnsi="Eco"/>
          <w:sz w:val="20"/>
        </w:rPr>
      </w:pPr>
    </w:p>
    <w:p w14:paraId="4D5E67E9" w14:textId="1F5E1FB7" w:rsidR="00674865" w:rsidRDefault="00674865" w:rsidP="00E50993">
      <w:pPr>
        <w:jc w:val="center"/>
        <w:rPr>
          <w:rFonts w:ascii="Eco" w:hAnsi="Eco"/>
          <w:sz w:val="20"/>
        </w:rPr>
      </w:pPr>
    </w:p>
    <w:p w14:paraId="78F383FF" w14:textId="311BC9A5" w:rsidR="005070AA" w:rsidRDefault="005070AA" w:rsidP="00E50993">
      <w:pPr>
        <w:jc w:val="center"/>
        <w:rPr>
          <w:rFonts w:ascii="Eco" w:hAnsi="Eco"/>
          <w:sz w:val="20"/>
        </w:rPr>
      </w:pPr>
    </w:p>
    <w:p w14:paraId="12138A19" w14:textId="77777777" w:rsidR="005070AA" w:rsidRPr="00EF54FB" w:rsidRDefault="005070AA" w:rsidP="00E50993">
      <w:pPr>
        <w:jc w:val="center"/>
        <w:rPr>
          <w:rFonts w:ascii="Eco" w:hAnsi="Eco"/>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12705" w:rsidRPr="00EF54FB" w14:paraId="3CFF9A49" w14:textId="77777777" w:rsidTr="005070AA">
        <w:tc>
          <w:tcPr>
            <w:tcW w:w="4672" w:type="dxa"/>
          </w:tcPr>
          <w:p w14:paraId="2CB3DADC" w14:textId="77777777" w:rsidR="005070AA" w:rsidRPr="005070AA" w:rsidRDefault="005070AA" w:rsidP="005070AA">
            <w:pPr>
              <w:jc w:val="center"/>
              <w:rPr>
                <w:rFonts w:ascii="Eco" w:hAnsi="Eco"/>
                <w:i/>
                <w:iCs/>
                <w:sz w:val="20"/>
              </w:rPr>
            </w:pPr>
            <w:r w:rsidRPr="005070AA">
              <w:rPr>
                <w:rFonts w:ascii="Eco" w:hAnsi="Eco"/>
                <w:i/>
                <w:iCs/>
                <w:sz w:val="20"/>
              </w:rPr>
              <w:t>(assinatura eletrônica)</w:t>
            </w:r>
          </w:p>
          <w:p w14:paraId="0AE00530" w14:textId="77777777" w:rsidR="005070AA" w:rsidRPr="005070AA" w:rsidRDefault="005070AA" w:rsidP="005070AA">
            <w:pPr>
              <w:jc w:val="center"/>
              <w:rPr>
                <w:rFonts w:ascii="Eco" w:hAnsi="Eco"/>
                <w:bCs/>
                <w:sz w:val="20"/>
              </w:rPr>
            </w:pPr>
            <w:r w:rsidRPr="005070AA">
              <w:rPr>
                <w:rFonts w:ascii="Eco" w:hAnsi="Eco"/>
                <w:bCs/>
                <w:sz w:val="20"/>
              </w:rPr>
              <w:t>GERALDO NUNES</w:t>
            </w:r>
          </w:p>
          <w:p w14:paraId="4F33BF0E" w14:textId="77777777" w:rsidR="005070AA" w:rsidRPr="005070AA" w:rsidRDefault="005070AA" w:rsidP="005070AA">
            <w:pPr>
              <w:jc w:val="center"/>
              <w:rPr>
                <w:rFonts w:ascii="Eco" w:hAnsi="Eco"/>
                <w:bCs/>
                <w:sz w:val="20"/>
              </w:rPr>
            </w:pPr>
            <w:r w:rsidRPr="005070AA">
              <w:rPr>
                <w:rFonts w:ascii="Eco" w:hAnsi="Eco"/>
                <w:bCs/>
                <w:sz w:val="20"/>
              </w:rPr>
              <w:t xml:space="preserve">SUPERINTENDENTE DE GESTÃO E FINANÇAS </w:t>
            </w:r>
          </w:p>
          <w:p w14:paraId="62A39BC1" w14:textId="77777777" w:rsidR="005070AA" w:rsidRDefault="005070AA" w:rsidP="005070AA">
            <w:pPr>
              <w:jc w:val="center"/>
              <w:rPr>
                <w:rFonts w:ascii="Eco" w:hAnsi="Eco"/>
                <w:sz w:val="20"/>
              </w:rPr>
            </w:pPr>
            <w:r w:rsidRPr="00EF54FB">
              <w:rPr>
                <w:rFonts w:ascii="Eco" w:hAnsi="Eco"/>
                <w:b/>
                <w:sz w:val="20"/>
              </w:rPr>
              <w:t>EMBRAPII</w:t>
            </w:r>
            <w:r>
              <w:rPr>
                <w:rFonts w:ascii="Eco" w:hAnsi="Eco"/>
                <w:sz w:val="20"/>
              </w:rPr>
              <w:t xml:space="preserve"> </w:t>
            </w:r>
          </w:p>
          <w:p w14:paraId="0FA69279" w14:textId="77777777" w:rsidR="00112705" w:rsidRPr="00EF54FB" w:rsidRDefault="00112705" w:rsidP="005070AA">
            <w:pPr>
              <w:jc w:val="center"/>
              <w:rPr>
                <w:rFonts w:ascii="Eco" w:hAnsi="Eco"/>
                <w:sz w:val="20"/>
              </w:rPr>
            </w:pPr>
          </w:p>
        </w:tc>
        <w:tc>
          <w:tcPr>
            <w:tcW w:w="4672" w:type="dxa"/>
          </w:tcPr>
          <w:p w14:paraId="65EE8790" w14:textId="77777777" w:rsidR="005070AA" w:rsidRPr="005070AA" w:rsidRDefault="005070AA" w:rsidP="005070AA">
            <w:pPr>
              <w:jc w:val="center"/>
              <w:rPr>
                <w:rFonts w:ascii="Eco" w:hAnsi="Eco"/>
                <w:i/>
                <w:iCs/>
                <w:sz w:val="20"/>
              </w:rPr>
            </w:pPr>
            <w:r w:rsidRPr="005070AA">
              <w:rPr>
                <w:rFonts w:ascii="Eco" w:hAnsi="Eco"/>
                <w:i/>
                <w:iCs/>
                <w:sz w:val="20"/>
              </w:rPr>
              <w:t>(assinatura eletrônica)</w:t>
            </w:r>
          </w:p>
          <w:p w14:paraId="0AD39554" w14:textId="13801239" w:rsidR="005070AA" w:rsidRPr="005070AA" w:rsidRDefault="00037D03" w:rsidP="005070AA">
            <w:pPr>
              <w:jc w:val="center"/>
              <w:rPr>
                <w:rFonts w:ascii="Eco" w:hAnsi="Eco"/>
                <w:bCs/>
                <w:sz w:val="20"/>
              </w:rPr>
            </w:pPr>
            <w:r>
              <w:rPr>
                <w:rFonts w:ascii="Eco" w:hAnsi="Eco"/>
                <w:bCs/>
                <w:sz w:val="20"/>
              </w:rPr>
              <w:t>FRANCISCO SABOYA</w:t>
            </w:r>
          </w:p>
          <w:p w14:paraId="72146E36" w14:textId="65A5F27D" w:rsidR="005070AA" w:rsidRPr="005070AA" w:rsidRDefault="005070AA" w:rsidP="005070AA">
            <w:pPr>
              <w:jc w:val="center"/>
              <w:rPr>
                <w:rFonts w:ascii="Eco" w:hAnsi="Eco"/>
                <w:bCs/>
                <w:sz w:val="20"/>
              </w:rPr>
            </w:pPr>
            <w:r w:rsidRPr="005070AA">
              <w:rPr>
                <w:rFonts w:ascii="Eco" w:hAnsi="Eco"/>
                <w:bCs/>
                <w:sz w:val="20"/>
              </w:rPr>
              <w:t>DIRETOR-PRESIDENTE</w:t>
            </w:r>
          </w:p>
          <w:p w14:paraId="044DF012" w14:textId="4A2FDDAD" w:rsidR="00112705" w:rsidRPr="00EF54FB" w:rsidRDefault="005070AA" w:rsidP="005070AA">
            <w:pPr>
              <w:jc w:val="center"/>
              <w:rPr>
                <w:rFonts w:ascii="Eco" w:hAnsi="Eco"/>
                <w:sz w:val="20"/>
              </w:rPr>
            </w:pPr>
            <w:r w:rsidRPr="00EF54FB">
              <w:rPr>
                <w:rFonts w:ascii="Eco" w:hAnsi="Eco"/>
                <w:b/>
                <w:sz w:val="20"/>
              </w:rPr>
              <w:t>EMBRAPII</w:t>
            </w:r>
          </w:p>
        </w:tc>
      </w:tr>
    </w:tbl>
    <w:p w14:paraId="3767E1C9" w14:textId="77777777" w:rsidR="009856B3" w:rsidRPr="00EF54FB" w:rsidRDefault="009856B3" w:rsidP="00E50993">
      <w:pPr>
        <w:jc w:val="center"/>
        <w:rPr>
          <w:rFonts w:ascii="Eco" w:hAnsi="Eco"/>
          <w:sz w:val="20"/>
        </w:rPr>
      </w:pPr>
    </w:p>
    <w:p w14:paraId="6A049913" w14:textId="77777777" w:rsidR="009856B3" w:rsidRPr="00EF54FB" w:rsidRDefault="009856B3" w:rsidP="00E50993">
      <w:pPr>
        <w:jc w:val="center"/>
        <w:rPr>
          <w:rFonts w:ascii="Eco" w:hAnsi="Eco"/>
          <w:sz w:val="20"/>
        </w:rPr>
      </w:pPr>
    </w:p>
    <w:p w14:paraId="6A3F3363" w14:textId="524EB79C" w:rsidR="005070AA" w:rsidRDefault="005070AA" w:rsidP="00E50993">
      <w:pPr>
        <w:jc w:val="center"/>
        <w:rPr>
          <w:rFonts w:ascii="Eco" w:hAnsi="Eco"/>
          <w:b/>
          <w:bCs/>
          <w:sz w:val="20"/>
        </w:rPr>
      </w:pPr>
    </w:p>
    <w:p w14:paraId="30E6BD88" w14:textId="77777777" w:rsidR="005070AA" w:rsidRDefault="005070AA" w:rsidP="00E50993">
      <w:pPr>
        <w:jc w:val="center"/>
        <w:rPr>
          <w:rFonts w:ascii="Eco" w:hAnsi="Eco"/>
          <w:b/>
          <w:bCs/>
          <w:sz w:val="20"/>
        </w:rPr>
      </w:pPr>
    </w:p>
    <w:p w14:paraId="3304982D" w14:textId="77777777" w:rsidR="005070AA" w:rsidRPr="005070AA" w:rsidRDefault="005070AA" w:rsidP="005070AA">
      <w:pPr>
        <w:jc w:val="center"/>
        <w:rPr>
          <w:rFonts w:ascii="Eco" w:hAnsi="Eco"/>
          <w:i/>
          <w:iCs/>
          <w:sz w:val="20"/>
        </w:rPr>
      </w:pPr>
      <w:r w:rsidRPr="005070AA">
        <w:rPr>
          <w:rFonts w:ascii="Eco" w:hAnsi="Eco"/>
          <w:i/>
          <w:iCs/>
          <w:sz w:val="20"/>
        </w:rPr>
        <w:t>(assinatura eletrônica)</w:t>
      </w:r>
    </w:p>
    <w:p w14:paraId="25B6B6D6" w14:textId="77777777" w:rsidR="00220590" w:rsidRDefault="00220590" w:rsidP="00E50993">
      <w:pPr>
        <w:jc w:val="center"/>
        <w:rPr>
          <w:rFonts w:ascii="Eco" w:hAnsi="Eco"/>
          <w:color w:val="000000" w:themeColor="text1"/>
          <w:sz w:val="20"/>
          <w:lang w:eastAsia="en-US"/>
        </w:rPr>
      </w:pPr>
      <w:r w:rsidRPr="00037D03">
        <w:rPr>
          <w:rFonts w:ascii="Eco" w:hAnsi="Eco"/>
          <w:color w:val="FF0000"/>
          <w:sz w:val="20"/>
          <w:highlight w:val="yellow"/>
          <w:lang w:eastAsia="en-US"/>
        </w:rPr>
        <w:t>&lt;XXXXXXXXXXXXXXXXXXXXXXXXXXXXXXXX&gt;</w:t>
      </w:r>
      <w:r>
        <w:rPr>
          <w:rFonts w:ascii="Eco" w:hAnsi="Eco"/>
          <w:color w:val="000000" w:themeColor="text1"/>
          <w:sz w:val="20"/>
          <w:lang w:eastAsia="en-US"/>
        </w:rPr>
        <w:t xml:space="preserve"> </w:t>
      </w:r>
    </w:p>
    <w:p w14:paraId="36BE1308" w14:textId="3219E018" w:rsidR="005070AA" w:rsidRPr="005070AA" w:rsidRDefault="005070AA" w:rsidP="00E50993">
      <w:pPr>
        <w:jc w:val="center"/>
        <w:rPr>
          <w:rFonts w:ascii="Eco" w:hAnsi="Eco"/>
          <w:sz w:val="20"/>
        </w:rPr>
      </w:pPr>
      <w:r w:rsidRPr="005070AA">
        <w:rPr>
          <w:rFonts w:ascii="Eco" w:hAnsi="Eco"/>
          <w:sz w:val="20"/>
        </w:rPr>
        <w:t>Representante Legal</w:t>
      </w:r>
    </w:p>
    <w:p w14:paraId="45136164" w14:textId="5058E955" w:rsidR="005070AA" w:rsidRPr="00037D03" w:rsidRDefault="00037D03" w:rsidP="00E50993">
      <w:pPr>
        <w:jc w:val="center"/>
        <w:rPr>
          <w:rFonts w:ascii="Eco" w:hAnsi="Eco"/>
          <w:b/>
          <w:bCs/>
          <w:color w:val="FF0000"/>
          <w:sz w:val="20"/>
        </w:rPr>
      </w:pPr>
      <w:r w:rsidRPr="00037D03">
        <w:rPr>
          <w:rFonts w:ascii="Eco" w:hAnsi="Eco"/>
          <w:b/>
          <w:bCs/>
          <w:color w:val="FF0000"/>
          <w:sz w:val="20"/>
          <w:highlight w:val="yellow"/>
        </w:rPr>
        <w:t>&lt;XXXXXXXXXXXXXXXXXXXXXXXXXXXXXXXX&gt;</w:t>
      </w:r>
    </w:p>
    <w:p w14:paraId="0493CAB7" w14:textId="77777777" w:rsidR="00037D03" w:rsidRDefault="00037D03" w:rsidP="00691293">
      <w:pPr>
        <w:tabs>
          <w:tab w:val="left" w:pos="2117"/>
        </w:tabs>
        <w:jc w:val="center"/>
        <w:rPr>
          <w:rFonts w:ascii="Eco" w:hAnsi="Eco"/>
          <w:b/>
          <w:sz w:val="20"/>
        </w:rPr>
      </w:pPr>
    </w:p>
    <w:p w14:paraId="58BB17F7" w14:textId="77777777" w:rsidR="00037D03" w:rsidRDefault="00037D03" w:rsidP="00691293">
      <w:pPr>
        <w:tabs>
          <w:tab w:val="left" w:pos="2117"/>
        </w:tabs>
        <w:jc w:val="center"/>
        <w:rPr>
          <w:rFonts w:ascii="Eco" w:hAnsi="Eco"/>
          <w:b/>
          <w:sz w:val="20"/>
        </w:rPr>
      </w:pPr>
    </w:p>
    <w:p w14:paraId="5A6362E1" w14:textId="77777777" w:rsidR="00037D03" w:rsidRDefault="00037D03" w:rsidP="00691293">
      <w:pPr>
        <w:tabs>
          <w:tab w:val="left" w:pos="2117"/>
        </w:tabs>
        <w:jc w:val="center"/>
        <w:rPr>
          <w:rFonts w:ascii="Eco" w:hAnsi="Eco"/>
          <w:b/>
          <w:sz w:val="20"/>
        </w:rPr>
      </w:pPr>
    </w:p>
    <w:p w14:paraId="5965E4E7" w14:textId="77777777" w:rsidR="00037D03" w:rsidRDefault="00037D03" w:rsidP="00691293">
      <w:pPr>
        <w:tabs>
          <w:tab w:val="left" w:pos="2117"/>
        </w:tabs>
        <w:jc w:val="center"/>
        <w:rPr>
          <w:rFonts w:ascii="Eco" w:hAnsi="Eco"/>
          <w:b/>
          <w:sz w:val="20"/>
        </w:rPr>
      </w:pPr>
    </w:p>
    <w:p w14:paraId="0F770B5B" w14:textId="77777777" w:rsidR="00037D03" w:rsidRDefault="00037D03" w:rsidP="00691293">
      <w:pPr>
        <w:tabs>
          <w:tab w:val="left" w:pos="2117"/>
        </w:tabs>
        <w:jc w:val="center"/>
        <w:rPr>
          <w:rFonts w:ascii="Eco" w:hAnsi="Eco"/>
          <w:b/>
          <w:sz w:val="20"/>
        </w:rPr>
      </w:pPr>
    </w:p>
    <w:p w14:paraId="1A54EBB3" w14:textId="77777777" w:rsidR="00037D03" w:rsidRDefault="00037D03" w:rsidP="00691293">
      <w:pPr>
        <w:tabs>
          <w:tab w:val="left" w:pos="2117"/>
        </w:tabs>
        <w:jc w:val="center"/>
        <w:rPr>
          <w:rFonts w:ascii="Eco" w:hAnsi="Eco"/>
          <w:b/>
          <w:sz w:val="20"/>
        </w:rPr>
      </w:pPr>
    </w:p>
    <w:p w14:paraId="0DCFA665" w14:textId="77777777" w:rsidR="00037D03" w:rsidRDefault="00037D03" w:rsidP="00691293">
      <w:pPr>
        <w:tabs>
          <w:tab w:val="left" w:pos="2117"/>
        </w:tabs>
        <w:jc w:val="center"/>
        <w:rPr>
          <w:rFonts w:ascii="Eco" w:hAnsi="Eco"/>
          <w:b/>
          <w:sz w:val="20"/>
        </w:rPr>
      </w:pPr>
    </w:p>
    <w:p w14:paraId="16828C2C" w14:textId="77777777" w:rsidR="00037D03" w:rsidRDefault="00037D03" w:rsidP="00691293">
      <w:pPr>
        <w:tabs>
          <w:tab w:val="left" w:pos="2117"/>
        </w:tabs>
        <w:jc w:val="center"/>
        <w:rPr>
          <w:rFonts w:ascii="Eco" w:hAnsi="Eco"/>
          <w:b/>
          <w:sz w:val="20"/>
        </w:rPr>
      </w:pPr>
    </w:p>
    <w:p w14:paraId="546E79E1" w14:textId="77777777" w:rsidR="00037D03" w:rsidRDefault="00037D03" w:rsidP="00691293">
      <w:pPr>
        <w:tabs>
          <w:tab w:val="left" w:pos="2117"/>
        </w:tabs>
        <w:jc w:val="center"/>
        <w:rPr>
          <w:rFonts w:ascii="Eco" w:hAnsi="Eco"/>
          <w:b/>
          <w:sz w:val="20"/>
        </w:rPr>
      </w:pPr>
    </w:p>
    <w:p w14:paraId="04247EC5" w14:textId="77777777" w:rsidR="00037D03" w:rsidRDefault="00037D03" w:rsidP="00691293">
      <w:pPr>
        <w:tabs>
          <w:tab w:val="left" w:pos="2117"/>
        </w:tabs>
        <w:jc w:val="center"/>
        <w:rPr>
          <w:rFonts w:ascii="Eco" w:hAnsi="Eco"/>
          <w:b/>
          <w:sz w:val="20"/>
        </w:rPr>
      </w:pPr>
    </w:p>
    <w:p w14:paraId="73BB8151" w14:textId="77777777" w:rsidR="00037D03" w:rsidRDefault="00037D03" w:rsidP="00691293">
      <w:pPr>
        <w:tabs>
          <w:tab w:val="left" w:pos="2117"/>
        </w:tabs>
        <w:jc w:val="center"/>
        <w:rPr>
          <w:rFonts w:ascii="Eco" w:hAnsi="Eco"/>
          <w:b/>
          <w:sz w:val="20"/>
        </w:rPr>
      </w:pPr>
    </w:p>
    <w:p w14:paraId="398C36A2" w14:textId="77777777" w:rsidR="00037D03" w:rsidRDefault="00037D03" w:rsidP="00691293">
      <w:pPr>
        <w:tabs>
          <w:tab w:val="left" w:pos="2117"/>
        </w:tabs>
        <w:jc w:val="center"/>
        <w:rPr>
          <w:rFonts w:ascii="Eco" w:hAnsi="Eco"/>
          <w:b/>
          <w:sz w:val="20"/>
        </w:rPr>
      </w:pPr>
    </w:p>
    <w:p w14:paraId="7655A99C" w14:textId="77777777" w:rsidR="00037D03" w:rsidRDefault="00037D03" w:rsidP="00691293">
      <w:pPr>
        <w:tabs>
          <w:tab w:val="left" w:pos="2117"/>
        </w:tabs>
        <w:jc w:val="center"/>
        <w:rPr>
          <w:rFonts w:ascii="Eco" w:hAnsi="Eco"/>
          <w:b/>
          <w:sz w:val="20"/>
        </w:rPr>
      </w:pPr>
    </w:p>
    <w:p w14:paraId="19B20AE3" w14:textId="77777777" w:rsidR="00037D03" w:rsidRDefault="00037D03" w:rsidP="00691293">
      <w:pPr>
        <w:tabs>
          <w:tab w:val="left" w:pos="2117"/>
        </w:tabs>
        <w:jc w:val="center"/>
        <w:rPr>
          <w:rFonts w:ascii="Eco" w:hAnsi="Eco"/>
          <w:b/>
          <w:sz w:val="20"/>
        </w:rPr>
      </w:pPr>
    </w:p>
    <w:p w14:paraId="7EEF5F2D" w14:textId="77777777" w:rsidR="00037D03" w:rsidRDefault="00037D03" w:rsidP="00691293">
      <w:pPr>
        <w:tabs>
          <w:tab w:val="left" w:pos="2117"/>
        </w:tabs>
        <w:jc w:val="center"/>
        <w:rPr>
          <w:rFonts w:ascii="Eco" w:hAnsi="Eco"/>
          <w:b/>
          <w:sz w:val="20"/>
        </w:rPr>
      </w:pPr>
    </w:p>
    <w:p w14:paraId="226E7D38" w14:textId="77777777" w:rsidR="00037D03" w:rsidRDefault="00037D03" w:rsidP="00691293">
      <w:pPr>
        <w:tabs>
          <w:tab w:val="left" w:pos="2117"/>
        </w:tabs>
        <w:jc w:val="center"/>
        <w:rPr>
          <w:rFonts w:ascii="Eco" w:hAnsi="Eco"/>
          <w:b/>
          <w:sz w:val="20"/>
        </w:rPr>
      </w:pPr>
    </w:p>
    <w:p w14:paraId="71966677" w14:textId="77777777" w:rsidR="00037D03" w:rsidRDefault="00037D03" w:rsidP="00691293">
      <w:pPr>
        <w:tabs>
          <w:tab w:val="left" w:pos="2117"/>
        </w:tabs>
        <w:jc w:val="center"/>
        <w:rPr>
          <w:rFonts w:ascii="Eco" w:hAnsi="Eco"/>
          <w:b/>
          <w:sz w:val="20"/>
        </w:rPr>
      </w:pPr>
    </w:p>
    <w:p w14:paraId="5BD4452D" w14:textId="77777777" w:rsidR="00037D03" w:rsidRDefault="00037D03" w:rsidP="00691293">
      <w:pPr>
        <w:tabs>
          <w:tab w:val="left" w:pos="2117"/>
        </w:tabs>
        <w:jc w:val="center"/>
        <w:rPr>
          <w:rFonts w:ascii="Eco" w:hAnsi="Eco"/>
          <w:b/>
          <w:sz w:val="20"/>
        </w:rPr>
      </w:pPr>
    </w:p>
    <w:p w14:paraId="26407DE5" w14:textId="77777777" w:rsidR="00037D03" w:rsidRDefault="00037D03" w:rsidP="00691293">
      <w:pPr>
        <w:tabs>
          <w:tab w:val="left" w:pos="2117"/>
        </w:tabs>
        <w:jc w:val="center"/>
        <w:rPr>
          <w:rFonts w:ascii="Eco" w:hAnsi="Eco"/>
          <w:b/>
          <w:sz w:val="20"/>
        </w:rPr>
      </w:pPr>
    </w:p>
    <w:p w14:paraId="60A3A96D" w14:textId="77777777" w:rsidR="00037D03" w:rsidRDefault="00037D03" w:rsidP="00691293">
      <w:pPr>
        <w:tabs>
          <w:tab w:val="left" w:pos="2117"/>
        </w:tabs>
        <w:jc w:val="center"/>
        <w:rPr>
          <w:rFonts w:ascii="Eco" w:hAnsi="Eco"/>
          <w:b/>
          <w:sz w:val="20"/>
        </w:rPr>
      </w:pPr>
    </w:p>
    <w:p w14:paraId="1688CC42" w14:textId="77777777" w:rsidR="00037D03" w:rsidRDefault="00037D03" w:rsidP="00691293">
      <w:pPr>
        <w:tabs>
          <w:tab w:val="left" w:pos="2117"/>
        </w:tabs>
        <w:jc w:val="center"/>
        <w:rPr>
          <w:rFonts w:ascii="Eco" w:hAnsi="Eco"/>
          <w:b/>
          <w:sz w:val="20"/>
        </w:rPr>
      </w:pPr>
    </w:p>
    <w:p w14:paraId="4B6E6001" w14:textId="243205E7" w:rsidR="00691293" w:rsidRDefault="00691293" w:rsidP="00691293">
      <w:pPr>
        <w:tabs>
          <w:tab w:val="left" w:pos="2117"/>
        </w:tabs>
        <w:jc w:val="center"/>
        <w:rPr>
          <w:rFonts w:ascii="Eco" w:hAnsi="Eco"/>
          <w:b/>
          <w:sz w:val="20"/>
        </w:rPr>
      </w:pPr>
      <w:r w:rsidRPr="00691293">
        <w:rPr>
          <w:rFonts w:ascii="Eco" w:hAnsi="Eco"/>
          <w:b/>
          <w:sz w:val="20"/>
        </w:rPr>
        <w:lastRenderedPageBreak/>
        <w:t>ANEXO</w:t>
      </w:r>
      <w:r w:rsidR="00037D03">
        <w:rPr>
          <w:rFonts w:ascii="Eco" w:hAnsi="Eco"/>
          <w:b/>
          <w:sz w:val="20"/>
        </w:rPr>
        <w:t xml:space="preserve"> </w:t>
      </w:r>
      <w:r w:rsidRPr="00691293">
        <w:rPr>
          <w:rFonts w:ascii="Eco" w:hAnsi="Eco"/>
          <w:b/>
          <w:sz w:val="20"/>
        </w:rPr>
        <w:t xml:space="preserve"> – TERMO DE CONFIDENCIALIDADE </w:t>
      </w:r>
    </w:p>
    <w:p w14:paraId="547A016E" w14:textId="77777777" w:rsidR="00691293" w:rsidRPr="00691293" w:rsidRDefault="00691293" w:rsidP="00691293">
      <w:pPr>
        <w:tabs>
          <w:tab w:val="left" w:pos="2117"/>
        </w:tabs>
        <w:jc w:val="center"/>
        <w:rPr>
          <w:rFonts w:ascii="Eco" w:hAnsi="Eco"/>
          <w:b/>
          <w:sz w:val="20"/>
        </w:rPr>
      </w:pPr>
    </w:p>
    <w:p w14:paraId="6465F182" w14:textId="63720043" w:rsidR="00691293" w:rsidRPr="00965E13" w:rsidRDefault="00691293" w:rsidP="00037D03">
      <w:pPr>
        <w:rPr>
          <w:rFonts w:ascii="Eco" w:hAnsi="Eco"/>
          <w:color w:val="000000" w:themeColor="text1"/>
          <w:sz w:val="20"/>
          <w:lang w:eastAsia="en-US"/>
        </w:rPr>
      </w:pPr>
      <w:r w:rsidRPr="00691293">
        <w:rPr>
          <w:rFonts w:ascii="Eco" w:hAnsi="Eco"/>
          <w:sz w:val="20"/>
          <w:lang w:eastAsia="en-US"/>
        </w:rPr>
        <w:t xml:space="preserve">Pelo presente instrumento, a Associação Brasileira de Pesquisa e Inovação Industrial – EMBRAPII, </w:t>
      </w:r>
      <w:r w:rsidRPr="00691293">
        <w:rPr>
          <w:rFonts w:ascii="Eco" w:hAnsi="Eco"/>
          <w:sz w:val="20"/>
        </w:rPr>
        <w:t xml:space="preserve">Associação Civil, sem fins lucrativos, qualificado como Organização Social pelo Decreto s/n, de 02 de setembro de 2013, nos termos da Lei nº 9.637/98, tendo como finalidade promover e incentivar a realização de projetos empresariais de pesquisa, desenvolvimento e inovação voltados para setores industriais por meio de cooperação com instituições de </w:t>
      </w:r>
      <w:r w:rsidRPr="00965E13">
        <w:rPr>
          <w:rFonts w:ascii="Eco" w:hAnsi="Eco"/>
          <w:color w:val="000000" w:themeColor="text1"/>
          <w:sz w:val="20"/>
        </w:rPr>
        <w:t>pesquisa tecnológica, inscrita no CNPJ sob o nº 18.234.613/0001-59, sediado no Setor Bancário Norte, Quadra 01, Bloco I, Edifício Armando Monteiro Neto, 13º e 14º andares, Brasília-DF, CEP 70.040-913</w:t>
      </w:r>
      <w:r w:rsidRPr="00965E13">
        <w:rPr>
          <w:rFonts w:ascii="Eco" w:hAnsi="Eco"/>
          <w:color w:val="000000" w:themeColor="text1"/>
          <w:sz w:val="20"/>
          <w:lang w:eastAsia="en-US"/>
        </w:rPr>
        <w:t xml:space="preserve">, neste ato representado pelo Núcleo de Tecnologia da Informação – NTI, e de outro lado </w:t>
      </w:r>
      <w:r w:rsidR="00037D03" w:rsidRPr="00037D03">
        <w:rPr>
          <w:rFonts w:ascii="Eco" w:hAnsi="Eco"/>
          <w:color w:val="FF0000"/>
          <w:sz w:val="20"/>
          <w:highlight w:val="yellow"/>
          <w:lang w:eastAsia="en-US"/>
        </w:rPr>
        <w:t>&lt;XXXXXXXXXXXXXXXXXXXXXXXXXXXXXXXX&gt;</w:t>
      </w:r>
      <w:r w:rsidRPr="00965E13">
        <w:rPr>
          <w:rFonts w:ascii="Eco" w:hAnsi="Eco"/>
          <w:color w:val="000000" w:themeColor="text1"/>
          <w:sz w:val="20"/>
          <w:lang w:eastAsia="en-US"/>
        </w:rPr>
        <w:t xml:space="preserve">, inscrita no CNPJ sob o nº </w:t>
      </w:r>
      <w:r w:rsidR="00037D03" w:rsidRPr="00037D03">
        <w:rPr>
          <w:rFonts w:ascii="Eco" w:hAnsi="Eco"/>
          <w:color w:val="FF0000"/>
          <w:sz w:val="20"/>
          <w:highlight w:val="yellow"/>
          <w:lang w:eastAsia="en-US"/>
        </w:rPr>
        <w:t>&lt;XXXXXXXXXXXXXXXXXXXXXXXXXXXXXXXX&gt;</w:t>
      </w:r>
      <w:r w:rsidR="00037D03">
        <w:rPr>
          <w:rFonts w:ascii="Eco" w:hAnsi="Eco"/>
          <w:color w:val="FF0000"/>
          <w:sz w:val="20"/>
          <w:lang w:eastAsia="en-US"/>
        </w:rPr>
        <w:t xml:space="preserve">, </w:t>
      </w:r>
      <w:r w:rsidRPr="00965E13">
        <w:rPr>
          <w:rFonts w:ascii="Eco" w:hAnsi="Eco"/>
          <w:color w:val="000000" w:themeColor="text1"/>
          <w:sz w:val="20"/>
          <w:lang w:eastAsia="en-US"/>
        </w:rPr>
        <w:t xml:space="preserve">sediada </w:t>
      </w:r>
      <w:r w:rsidR="00037D03" w:rsidRPr="00037D03">
        <w:rPr>
          <w:rFonts w:ascii="Eco" w:hAnsi="Eco"/>
          <w:color w:val="FF0000"/>
          <w:sz w:val="20"/>
          <w:highlight w:val="yellow"/>
          <w:lang w:eastAsia="en-US"/>
        </w:rPr>
        <w:t>&lt;XXXXXXXXXXXXXXXXXXXXXXXXXXXXXXXX&gt;</w:t>
      </w:r>
      <w:r w:rsidRPr="00965E13">
        <w:rPr>
          <w:rFonts w:ascii="Eco" w:hAnsi="Eco"/>
          <w:color w:val="000000" w:themeColor="text1"/>
          <w:sz w:val="20"/>
          <w:lang w:eastAsia="en-US"/>
        </w:rPr>
        <w:t xml:space="preserve">, CEP: </w:t>
      </w:r>
      <w:r w:rsidR="00037D03" w:rsidRPr="00037D03">
        <w:rPr>
          <w:rFonts w:ascii="Eco" w:hAnsi="Eco"/>
          <w:color w:val="FF0000"/>
          <w:sz w:val="20"/>
          <w:highlight w:val="yellow"/>
          <w:lang w:eastAsia="en-US"/>
        </w:rPr>
        <w:t>&lt;XXXXXXXXXXXXXXXXXXXXXXXXXXXXXXXX&gt;</w:t>
      </w:r>
      <w:r w:rsidRPr="00965E13">
        <w:rPr>
          <w:rFonts w:ascii="Eco" w:hAnsi="Eco"/>
          <w:color w:val="000000" w:themeColor="text1"/>
          <w:sz w:val="20"/>
          <w:lang w:eastAsia="en-US"/>
        </w:rPr>
        <w:t xml:space="preserve">, doravante denominada CONTRATADA, neste ato representada por </w:t>
      </w:r>
      <w:r w:rsidR="00037D03" w:rsidRPr="00037D03">
        <w:rPr>
          <w:rFonts w:ascii="Eco" w:hAnsi="Eco"/>
          <w:color w:val="FF0000"/>
          <w:sz w:val="20"/>
          <w:highlight w:val="yellow"/>
          <w:lang w:eastAsia="en-US"/>
        </w:rPr>
        <w:t>&lt;XXXXXXXXXXXXXXXXXXXXXXXXXXXXXXXX&gt;</w:t>
      </w:r>
      <w:r w:rsidRPr="00965E13">
        <w:rPr>
          <w:rFonts w:ascii="Eco" w:hAnsi="Eco"/>
          <w:color w:val="000000" w:themeColor="text1"/>
          <w:sz w:val="20"/>
          <w:lang w:eastAsia="en-US"/>
        </w:rPr>
        <w:t>, CPF ***.</w:t>
      </w:r>
      <w:r w:rsidR="00037D03" w:rsidRPr="00037D03">
        <w:rPr>
          <w:rFonts w:ascii="Eco" w:hAnsi="Eco"/>
          <w:color w:val="FF0000"/>
          <w:sz w:val="20"/>
          <w:highlight w:val="yellow"/>
          <w:lang w:eastAsia="en-US"/>
        </w:rPr>
        <w:t>&lt;XXXXXXXXXXXXXXXXXXXXXXXXXXXXXXXX&gt;</w:t>
      </w:r>
      <w:r w:rsidR="00037D03">
        <w:rPr>
          <w:rFonts w:ascii="Eco" w:hAnsi="Eco"/>
          <w:color w:val="000000" w:themeColor="text1"/>
          <w:sz w:val="20"/>
          <w:lang w:eastAsia="en-US"/>
        </w:rPr>
        <w:t xml:space="preserve"> </w:t>
      </w:r>
      <w:r w:rsidRPr="00965E13">
        <w:rPr>
          <w:rFonts w:ascii="Eco" w:hAnsi="Eco"/>
          <w:color w:val="000000" w:themeColor="text1"/>
          <w:sz w:val="20"/>
          <w:lang w:eastAsia="en-US"/>
        </w:rPr>
        <w:t xml:space="preserve">-**, ao final assinado., resolvem, celebrar o presente </w:t>
      </w:r>
      <w:r w:rsidRPr="00965E13">
        <w:rPr>
          <w:rFonts w:ascii="Eco" w:hAnsi="Eco"/>
          <w:b/>
          <w:bCs/>
          <w:color w:val="000000" w:themeColor="text1"/>
          <w:sz w:val="20"/>
          <w:lang w:eastAsia="en-US"/>
        </w:rPr>
        <w:t>Termo de Responsabilidade e Sigilo</w:t>
      </w:r>
      <w:r w:rsidRPr="00965E13">
        <w:rPr>
          <w:rFonts w:ascii="Eco" w:hAnsi="Eco"/>
          <w:color w:val="000000" w:themeColor="text1"/>
          <w:sz w:val="20"/>
          <w:lang w:eastAsia="en-US"/>
        </w:rPr>
        <w:t>.</w:t>
      </w:r>
    </w:p>
    <w:p w14:paraId="763565EA" w14:textId="77777777" w:rsidR="00691293" w:rsidRPr="00965E13" w:rsidRDefault="00691293" w:rsidP="00691293">
      <w:pPr>
        <w:spacing w:line="256" w:lineRule="auto"/>
        <w:ind w:firstLine="1134"/>
        <w:rPr>
          <w:rFonts w:ascii="Eco" w:hAnsi="Eco"/>
          <w:color w:val="000000" w:themeColor="text1"/>
          <w:sz w:val="20"/>
          <w:lang w:eastAsia="en-US"/>
        </w:rPr>
      </w:pPr>
    </w:p>
    <w:p w14:paraId="35EEFEB0" w14:textId="153D6862" w:rsidR="00691293" w:rsidRPr="00965E13" w:rsidRDefault="00691293" w:rsidP="00691293">
      <w:pPr>
        <w:spacing w:line="256" w:lineRule="auto"/>
        <w:ind w:firstLine="1134"/>
        <w:rPr>
          <w:rFonts w:ascii="Eco" w:hAnsi="Eco"/>
          <w:color w:val="000000" w:themeColor="text1"/>
          <w:sz w:val="20"/>
          <w:lang w:eastAsia="en-US"/>
        </w:rPr>
      </w:pPr>
      <w:r w:rsidRPr="00965E13">
        <w:rPr>
          <w:rFonts w:ascii="Eco" w:hAnsi="Eco"/>
          <w:color w:val="000000" w:themeColor="text1"/>
          <w:sz w:val="20"/>
          <w:lang w:eastAsia="en-US"/>
        </w:rPr>
        <w:t xml:space="preserve">A EMBRAPII e </w:t>
      </w:r>
      <w:del w:id="39" w:author="Maurício da Silva Santos" w:date="2023-09-25T11:27:00Z">
        <w:r w:rsidRPr="00965E13" w:rsidDel="00E00233">
          <w:rPr>
            <w:rFonts w:ascii="Eco" w:hAnsi="Eco"/>
            <w:color w:val="000000" w:themeColor="text1"/>
            <w:sz w:val="20"/>
            <w:lang w:eastAsia="en-US"/>
          </w:rPr>
          <w:delText>CENTRAL IT TECNOLOGIA DA INFORMAÇÃO S/A</w:delText>
        </w:r>
      </w:del>
      <w:ins w:id="40" w:author="Maurício da Silva Santos" w:date="2023-09-25T11:27:00Z">
        <w:r w:rsidR="00E00233" w:rsidRPr="00E00233">
          <w:rPr>
            <w:rFonts w:ascii="Eco" w:hAnsi="Eco"/>
            <w:color w:val="000000" w:themeColor="text1"/>
            <w:sz w:val="20"/>
            <w:highlight w:val="yellow"/>
            <w:lang w:eastAsia="en-US"/>
          </w:rPr>
          <w:t>XXXXXXXXXXXXXXXXX</w:t>
        </w:r>
      </w:ins>
      <w:r w:rsidRPr="00965E13">
        <w:rPr>
          <w:rFonts w:ascii="Eco" w:hAnsi="Eco"/>
          <w:color w:val="000000" w:themeColor="text1"/>
          <w:sz w:val="20"/>
          <w:lang w:eastAsia="en-US"/>
        </w:rPr>
        <w:t xml:space="preserve"> serão referidas individualmente como Parte e coletivamente como Partes, onde o contexto assim o exigir.</w:t>
      </w:r>
    </w:p>
    <w:p w14:paraId="1DD7048A" w14:textId="77777777" w:rsidR="005846F7" w:rsidRPr="00965E13" w:rsidRDefault="005846F7" w:rsidP="00691293">
      <w:pPr>
        <w:spacing w:line="256" w:lineRule="auto"/>
        <w:ind w:firstLine="1134"/>
        <w:rPr>
          <w:rFonts w:ascii="Eco" w:hAnsi="Eco"/>
          <w:color w:val="000000" w:themeColor="text1"/>
          <w:sz w:val="20"/>
          <w:lang w:eastAsia="en-US"/>
        </w:rPr>
      </w:pPr>
    </w:p>
    <w:p w14:paraId="2CAD8672" w14:textId="5CD5EC29" w:rsidR="00691293" w:rsidRDefault="00691293" w:rsidP="00691293">
      <w:pPr>
        <w:spacing w:line="256" w:lineRule="auto"/>
        <w:ind w:firstLine="1134"/>
        <w:rPr>
          <w:rFonts w:ascii="Eco" w:hAnsi="Eco"/>
          <w:sz w:val="20"/>
          <w:lang w:eastAsia="en-US"/>
        </w:rPr>
      </w:pPr>
      <w:r w:rsidRPr="00691293">
        <w:rPr>
          <w:rFonts w:ascii="Eco" w:hAnsi="Eco"/>
          <w:sz w:val="20"/>
          <w:lang w:eastAsia="en-US"/>
        </w:rPr>
        <w:t>CONSIDERANDO que as Partes estabeleceram ou estão considerando estabelecer um acordo que prevê o acesso a informações confidenciais e sigilosas de empresas e de instituições de pesquisa e desenvolvimento;</w:t>
      </w:r>
    </w:p>
    <w:p w14:paraId="15D1CC6B" w14:textId="77777777" w:rsidR="005846F7" w:rsidRPr="00691293" w:rsidRDefault="005846F7" w:rsidP="00691293">
      <w:pPr>
        <w:spacing w:line="256" w:lineRule="auto"/>
        <w:ind w:firstLine="1134"/>
        <w:rPr>
          <w:rFonts w:ascii="Eco" w:hAnsi="Eco"/>
          <w:sz w:val="20"/>
          <w:lang w:eastAsia="en-US"/>
        </w:rPr>
      </w:pPr>
    </w:p>
    <w:p w14:paraId="180B9B75" w14:textId="2C9BF173" w:rsidR="00691293" w:rsidRDefault="00691293" w:rsidP="00691293">
      <w:pPr>
        <w:spacing w:line="256" w:lineRule="auto"/>
        <w:ind w:firstLine="1134"/>
        <w:rPr>
          <w:rFonts w:ascii="Eco" w:hAnsi="Eco"/>
          <w:sz w:val="20"/>
          <w:lang w:eastAsia="en-US"/>
        </w:rPr>
      </w:pPr>
      <w:r w:rsidRPr="00691293">
        <w:rPr>
          <w:rFonts w:ascii="Eco" w:hAnsi="Eco"/>
          <w:sz w:val="20"/>
          <w:lang w:eastAsia="en-US"/>
        </w:rPr>
        <w:t>CONSIDERANDO que as Partes podem divulgar entre si informações confidenciais, conforme definido abaixo neste instrumento, sobre aspectos de seus respectivos negócios, e em consideração da divulgação destas Informações Confidenciais e Sigilosas.</w:t>
      </w:r>
    </w:p>
    <w:p w14:paraId="758A94AD" w14:textId="77777777" w:rsidR="005846F7" w:rsidRPr="00691293" w:rsidRDefault="005846F7" w:rsidP="00691293">
      <w:pPr>
        <w:spacing w:line="256" w:lineRule="auto"/>
        <w:ind w:firstLine="1134"/>
        <w:rPr>
          <w:rFonts w:ascii="Eco" w:hAnsi="Eco"/>
          <w:sz w:val="20"/>
          <w:lang w:eastAsia="en-US"/>
        </w:rPr>
      </w:pPr>
    </w:p>
    <w:p w14:paraId="10579B64" w14:textId="6076B120" w:rsidR="00691293" w:rsidRDefault="00691293" w:rsidP="00691293">
      <w:pPr>
        <w:spacing w:line="256" w:lineRule="auto"/>
        <w:ind w:firstLine="1134"/>
        <w:rPr>
          <w:rFonts w:ascii="Eco" w:hAnsi="Eco"/>
          <w:sz w:val="20"/>
          <w:lang w:eastAsia="en-US"/>
        </w:rPr>
      </w:pPr>
      <w:r w:rsidRPr="00691293">
        <w:rPr>
          <w:rFonts w:ascii="Eco" w:hAnsi="Eco"/>
          <w:sz w:val="20"/>
          <w:lang w:eastAsia="en-US"/>
        </w:rPr>
        <w:t>CONSIDERANDO que as Partes desejam ajustar as condições de revelação das Informações Confidenciais e Sigilosas, bem como definir as regras relativas ao seu uso e proteção.</w:t>
      </w:r>
    </w:p>
    <w:p w14:paraId="4475F144" w14:textId="77777777" w:rsidR="005846F7" w:rsidRPr="00691293" w:rsidRDefault="005846F7" w:rsidP="00691293">
      <w:pPr>
        <w:spacing w:line="256" w:lineRule="auto"/>
        <w:ind w:firstLine="1134"/>
        <w:rPr>
          <w:rFonts w:ascii="Eco" w:hAnsi="Eco"/>
          <w:sz w:val="20"/>
          <w:lang w:eastAsia="en-US"/>
        </w:rPr>
      </w:pPr>
    </w:p>
    <w:p w14:paraId="0BF11489" w14:textId="7BB592F8" w:rsidR="00691293" w:rsidRDefault="00691293" w:rsidP="00691293">
      <w:pPr>
        <w:spacing w:line="256" w:lineRule="auto"/>
        <w:ind w:firstLine="1134"/>
        <w:rPr>
          <w:rFonts w:ascii="Eco" w:hAnsi="Eco"/>
          <w:sz w:val="20"/>
          <w:lang w:eastAsia="en-US"/>
        </w:rPr>
      </w:pPr>
      <w:r w:rsidRPr="005846F7">
        <w:rPr>
          <w:rFonts w:ascii="Eco" w:hAnsi="Eco"/>
          <w:b/>
          <w:bCs/>
          <w:sz w:val="20"/>
          <w:lang w:eastAsia="en-US"/>
        </w:rPr>
        <w:t>RESOLVEM</w:t>
      </w:r>
      <w:r w:rsidRPr="00691293">
        <w:rPr>
          <w:rFonts w:ascii="Eco" w:hAnsi="Eco"/>
          <w:sz w:val="20"/>
          <w:lang w:eastAsia="en-US"/>
        </w:rPr>
        <w:t xml:space="preserve"> as Partes celebrar o presente Termo de Compromisso de Manutenção de Sigilo, o qual se regerá pelas considerações acima, bem como pelas cláusulas e condições a seguir:</w:t>
      </w:r>
    </w:p>
    <w:p w14:paraId="7FD4290E" w14:textId="77777777" w:rsidR="005846F7" w:rsidRPr="00691293" w:rsidRDefault="005846F7" w:rsidP="00691293">
      <w:pPr>
        <w:spacing w:line="256" w:lineRule="auto"/>
        <w:ind w:firstLine="1134"/>
        <w:rPr>
          <w:rFonts w:ascii="Eco" w:hAnsi="Eco"/>
          <w:sz w:val="20"/>
          <w:lang w:eastAsia="en-US"/>
        </w:rPr>
      </w:pPr>
    </w:p>
    <w:p w14:paraId="3AAD9101" w14:textId="04FE2E7A" w:rsidR="00691293" w:rsidRPr="00691293" w:rsidRDefault="00691293" w:rsidP="00691293">
      <w:pPr>
        <w:keepLines w:val="0"/>
        <w:numPr>
          <w:ilvl w:val="0"/>
          <w:numId w:val="27"/>
        </w:numPr>
        <w:spacing w:after="160" w:line="256" w:lineRule="auto"/>
        <w:ind w:left="0" w:firstLine="1134"/>
        <w:contextualSpacing/>
        <w:rPr>
          <w:rFonts w:ascii="Eco" w:hAnsi="Eco"/>
          <w:sz w:val="20"/>
          <w:lang w:eastAsia="en-US"/>
        </w:rPr>
      </w:pPr>
      <w:r w:rsidRPr="00691293">
        <w:rPr>
          <w:rFonts w:ascii="Eco" w:hAnsi="Eco"/>
          <w:sz w:val="20"/>
          <w:lang w:eastAsia="en-US"/>
        </w:rPr>
        <w:t xml:space="preserve">Para a finalidade deste Termo, "Informações Confidenciais e Sigilosas" significarão todas e quaisquer informações divulgadas por uma Parte (de acordo com este instrumento, a "Parte Divulgadora") à outra Parte (de acordo com este instrumento, a "Parte Recebedora"), em forma escrita ou verbal, tangível ou intangível, patenteada ou não, de natureza técnica, operacional comercial jurídica, </w:t>
      </w:r>
      <w:del w:id="41" w:author="Maurício da Silva Santos" w:date="2023-09-25T11:28:00Z">
        <w:r w:rsidRPr="00691293" w:rsidDel="00E00233">
          <w:rPr>
            <w:rFonts w:ascii="Eco" w:hAnsi="Eco"/>
            <w:sz w:val="20"/>
            <w:lang w:eastAsia="en-US"/>
          </w:rPr>
          <w:delText>a qual esteja claramente marcada</w:delText>
        </w:r>
      </w:del>
      <w:ins w:id="42" w:author="Maurício da Silva Santos" w:date="2023-09-25T11:28:00Z">
        <w:r w:rsidR="00E00233">
          <w:rPr>
            <w:rFonts w:ascii="Eco" w:hAnsi="Eco"/>
            <w:sz w:val="20"/>
            <w:lang w:eastAsia="en-US"/>
          </w:rPr>
          <w:t>caracterizada</w:t>
        </w:r>
      </w:ins>
      <w:r w:rsidRPr="00691293">
        <w:rPr>
          <w:rFonts w:ascii="Eco" w:hAnsi="Eco"/>
          <w:sz w:val="20"/>
          <w:lang w:eastAsia="en-US"/>
        </w:rPr>
        <w:t xml:space="preserve"> como CONFIDENCIAL E SIGILOSA, incluindo, entre outras, mas não se limitando a, segredos comerciais, know-how, patentes, pesquisas, planos de negócio, informações de marketing, informações de usuários, situação financeira, métodos de contabilidade, técnicas e experiências acumuladas, e qualquer outra informação técnica,  comercial e/ou financeira, seja ,expressa em notas, cartas, fax, memorandos, acordos, termos, análises, relatórios, atas, documentos, manuais, compilações, código de software, e- mail, estudos, especificações, desenhos, cópias, diagramas, modelos, amostras, fluxogramas, programas de computador, discos, disquetes, fitas, pareceres e pesquisas, ou divulgadas verbalmente e identificadas como confidenciais por ocasião da divulgação.</w:t>
      </w:r>
    </w:p>
    <w:p w14:paraId="1A8CF558" w14:textId="77777777" w:rsidR="00691293" w:rsidRDefault="00691293" w:rsidP="00691293">
      <w:pPr>
        <w:keepLines w:val="0"/>
        <w:numPr>
          <w:ilvl w:val="0"/>
          <w:numId w:val="27"/>
        </w:numPr>
        <w:spacing w:after="160" w:line="256" w:lineRule="auto"/>
        <w:ind w:left="0" w:firstLine="0"/>
        <w:contextualSpacing/>
        <w:rPr>
          <w:rFonts w:ascii="Eco" w:hAnsi="Eco"/>
          <w:sz w:val="20"/>
          <w:lang w:eastAsia="en-US"/>
        </w:rPr>
      </w:pPr>
      <w:r w:rsidRPr="00691293">
        <w:rPr>
          <w:rFonts w:ascii="Eco" w:hAnsi="Eco"/>
          <w:sz w:val="20"/>
          <w:lang w:eastAsia="en-US"/>
        </w:rPr>
        <w:t xml:space="preserve">Não serão incluídas nas Informações Confidenciais e Sigilosas quaisquer informações que: </w:t>
      </w:r>
    </w:p>
    <w:p w14:paraId="7609B946" w14:textId="77777777" w:rsidR="00691293" w:rsidRDefault="00691293" w:rsidP="00691293">
      <w:pPr>
        <w:keepLines w:val="0"/>
        <w:spacing w:after="160" w:line="256" w:lineRule="auto"/>
        <w:ind w:left="720"/>
        <w:contextualSpacing/>
        <w:rPr>
          <w:rFonts w:ascii="Eco" w:hAnsi="Eco"/>
          <w:sz w:val="20"/>
          <w:lang w:eastAsia="en-US"/>
        </w:rPr>
      </w:pPr>
      <w:r w:rsidRPr="00691293">
        <w:rPr>
          <w:rFonts w:ascii="Eco" w:hAnsi="Eco"/>
          <w:sz w:val="20"/>
          <w:lang w:eastAsia="en-US"/>
        </w:rPr>
        <w:t xml:space="preserve">(i) sejam geralmente conhecidas, ou subsequentemente se tornem disponíveis ao comércio ou ao público; </w:t>
      </w:r>
    </w:p>
    <w:p w14:paraId="50F4484A" w14:textId="77777777" w:rsidR="00691293" w:rsidRDefault="00691293" w:rsidP="00691293">
      <w:pPr>
        <w:keepLines w:val="0"/>
        <w:spacing w:after="160" w:line="256" w:lineRule="auto"/>
        <w:ind w:left="720"/>
        <w:contextualSpacing/>
        <w:rPr>
          <w:rFonts w:ascii="Eco" w:hAnsi="Eco"/>
          <w:sz w:val="20"/>
          <w:lang w:eastAsia="en-US"/>
        </w:rPr>
      </w:pPr>
      <w:r w:rsidRPr="00691293">
        <w:rPr>
          <w:rFonts w:ascii="Eco" w:hAnsi="Eco"/>
          <w:sz w:val="20"/>
          <w:lang w:eastAsia="en-US"/>
        </w:rPr>
        <w:t xml:space="preserve">(ii) estejam na posse legal da Parte Recebedora antes da divulgação pela Parte Divulgadora; ou </w:t>
      </w:r>
    </w:p>
    <w:p w14:paraId="2FA0A6E9" w14:textId="6E15AF55" w:rsidR="00691293" w:rsidRDefault="00691293" w:rsidP="00691293">
      <w:pPr>
        <w:keepLines w:val="0"/>
        <w:spacing w:after="160" w:line="256" w:lineRule="auto"/>
        <w:ind w:left="720"/>
        <w:contextualSpacing/>
        <w:rPr>
          <w:ins w:id="43" w:author="Maurício da Silva Santos" w:date="2023-09-25T11:31:00Z"/>
          <w:rFonts w:ascii="Eco" w:hAnsi="Eco"/>
          <w:sz w:val="20"/>
          <w:lang w:eastAsia="en-US"/>
        </w:rPr>
      </w:pPr>
      <w:r w:rsidRPr="00691293">
        <w:rPr>
          <w:rFonts w:ascii="Eco" w:hAnsi="Eco"/>
          <w:sz w:val="20"/>
          <w:lang w:eastAsia="en-US"/>
        </w:rPr>
        <w:t>(iii) sejam legalmente recebidas pela Parte Recebedora de um terceiro, desde que essas informações . não tenham chegado ao conhecimento da Parte Recebedora através do referido terceiro, direta ou indiretamente, a partir da Parte Divulgadora numa base confidencial.</w:t>
      </w:r>
    </w:p>
    <w:p w14:paraId="2F468714" w14:textId="77777777" w:rsidR="00E00233" w:rsidRPr="00691293" w:rsidRDefault="00E00233" w:rsidP="00E00233">
      <w:pPr>
        <w:keepLines w:val="0"/>
        <w:spacing w:after="160" w:line="256" w:lineRule="auto"/>
        <w:contextualSpacing/>
        <w:rPr>
          <w:rFonts w:ascii="Eco" w:hAnsi="Eco"/>
          <w:sz w:val="20"/>
          <w:lang w:eastAsia="en-US"/>
        </w:rPr>
      </w:pPr>
    </w:p>
    <w:p w14:paraId="20D9C99B" w14:textId="718E4FAE" w:rsidR="00691293" w:rsidRDefault="00691293" w:rsidP="00691293">
      <w:pPr>
        <w:keepLines w:val="0"/>
        <w:numPr>
          <w:ilvl w:val="0"/>
          <w:numId w:val="27"/>
        </w:numPr>
        <w:spacing w:after="160" w:line="256" w:lineRule="auto"/>
        <w:ind w:left="0" w:firstLine="0"/>
        <w:contextualSpacing/>
        <w:rPr>
          <w:rFonts w:ascii="Eco" w:hAnsi="Eco"/>
          <w:sz w:val="20"/>
          <w:lang w:eastAsia="en-US"/>
        </w:rPr>
      </w:pPr>
      <w:r w:rsidRPr="00691293">
        <w:rPr>
          <w:rFonts w:ascii="Eco" w:hAnsi="Eco"/>
          <w:sz w:val="20"/>
          <w:lang w:eastAsia="en-US"/>
        </w:rPr>
        <w:t xml:space="preserve">Quando a divulgação de Informações Confidenciais e Sigilosas for necessária para estrito atendimento de ordem judicial ou agência governamental </w:t>
      </w:r>
      <w:del w:id="44" w:author="Maurício da Silva Santos" w:date="2023-09-25T11:29:00Z">
        <w:r w:rsidRPr="00691293" w:rsidDel="00E00233">
          <w:rPr>
            <w:rFonts w:ascii="Eco" w:hAnsi="Eco"/>
            <w:sz w:val="20"/>
            <w:lang w:eastAsia="en-US"/>
          </w:rPr>
          <w:delText>o mesmo se procederá da seguinte maneira</w:delText>
        </w:r>
      </w:del>
      <w:ins w:id="45" w:author="Maurício da Silva Santos" w:date="2023-09-25T11:29:00Z">
        <w:r w:rsidR="00E00233">
          <w:rPr>
            <w:rFonts w:ascii="Eco" w:hAnsi="Eco"/>
            <w:sz w:val="20"/>
            <w:lang w:eastAsia="en-US"/>
          </w:rPr>
          <w:t>deverá ser adotado o seguinte procedimento</w:t>
        </w:r>
      </w:ins>
      <w:r w:rsidRPr="00691293">
        <w:rPr>
          <w:rFonts w:ascii="Eco" w:hAnsi="Eco"/>
          <w:sz w:val="20"/>
          <w:lang w:eastAsia="en-US"/>
        </w:rPr>
        <w:t xml:space="preserve">: </w:t>
      </w:r>
    </w:p>
    <w:p w14:paraId="2DC4DF18" w14:textId="77777777" w:rsidR="00691293" w:rsidRDefault="00691293" w:rsidP="00691293">
      <w:pPr>
        <w:keepLines w:val="0"/>
        <w:spacing w:after="160" w:line="256" w:lineRule="auto"/>
        <w:ind w:left="720"/>
        <w:contextualSpacing/>
        <w:rPr>
          <w:rFonts w:ascii="Eco" w:hAnsi="Eco"/>
          <w:sz w:val="20"/>
          <w:lang w:eastAsia="en-US"/>
        </w:rPr>
      </w:pPr>
      <w:r w:rsidRPr="00691293">
        <w:rPr>
          <w:rFonts w:ascii="Eco" w:hAnsi="Eco"/>
          <w:sz w:val="20"/>
          <w:lang w:eastAsia="en-US"/>
        </w:rPr>
        <w:lastRenderedPageBreak/>
        <w:t xml:space="preserve">(i) a Parte Recebedora fica obrigada a comunicar o teor da determinação judicial à Parte Divulgadora no prazo de 2 (dois) dias úteis a contar do recebimento da ordem, no caso de se tratar de determinação para cumprimento em prazo máximo de 5 (cinco) dias; ou no prazo de uma hora a contar do recebimento, no, caso de se tratar de ordem judicial para cumprimento no prazo máxima de até 48 (quarenta e oito) horas; e </w:t>
      </w:r>
    </w:p>
    <w:p w14:paraId="4130006D" w14:textId="4142310D" w:rsidR="00691293" w:rsidRDefault="00691293" w:rsidP="00691293">
      <w:pPr>
        <w:keepLines w:val="0"/>
        <w:spacing w:after="160" w:line="256" w:lineRule="auto"/>
        <w:ind w:left="720"/>
        <w:contextualSpacing/>
        <w:rPr>
          <w:ins w:id="46" w:author="Maurício da Silva Santos" w:date="2023-09-25T11:32:00Z"/>
          <w:rFonts w:ascii="Eco" w:hAnsi="Eco"/>
          <w:sz w:val="20"/>
          <w:lang w:eastAsia="en-US"/>
        </w:rPr>
      </w:pPr>
      <w:r w:rsidRPr="00691293">
        <w:rPr>
          <w:rFonts w:ascii="Eco" w:hAnsi="Eco"/>
          <w:sz w:val="20"/>
          <w:lang w:eastAsia="en-US"/>
        </w:rPr>
        <w:t xml:space="preserve">(ii) fica a Parte Recebedora obrigada também a enviar à Parte Divulgadora cópia da resposta dada à determinação judicial ou administrativa concomitantemente ao atendimento </w:t>
      </w:r>
      <w:del w:id="47" w:author="Maurício da Silva Santos" w:date="2023-09-25T11:29:00Z">
        <w:r w:rsidRPr="00691293" w:rsidDel="00E00233">
          <w:rPr>
            <w:rFonts w:ascii="Eco" w:hAnsi="Eco"/>
            <w:sz w:val="20"/>
            <w:lang w:eastAsia="en-US"/>
          </w:rPr>
          <w:delText>da mesma</w:delText>
        </w:r>
      </w:del>
      <w:ins w:id="48" w:author="Maurício da Silva Santos" w:date="2023-09-25T11:29:00Z">
        <w:r w:rsidR="00E00233">
          <w:rPr>
            <w:rFonts w:ascii="Eco" w:hAnsi="Eco"/>
            <w:sz w:val="20"/>
            <w:lang w:eastAsia="en-US"/>
          </w:rPr>
          <w:t>dessa</w:t>
        </w:r>
      </w:ins>
      <w:r w:rsidRPr="00691293">
        <w:rPr>
          <w:rFonts w:ascii="Eco" w:hAnsi="Eco"/>
          <w:sz w:val="20"/>
          <w:lang w:eastAsia="en-US"/>
        </w:rPr>
        <w:t>. A Parte Recebedora cooperará com a Parte Divulgadora para possibilitar que a Parte Divulgadora procure uma liminar ou outra medida de proteção para impedir ou limitar a divulgação dessas Informações Confidenciais.</w:t>
      </w:r>
    </w:p>
    <w:p w14:paraId="778938C0" w14:textId="77777777" w:rsidR="00E00233" w:rsidRPr="00691293" w:rsidRDefault="00E00233" w:rsidP="00691293">
      <w:pPr>
        <w:keepLines w:val="0"/>
        <w:spacing w:after="160" w:line="256" w:lineRule="auto"/>
        <w:ind w:left="720"/>
        <w:contextualSpacing/>
        <w:rPr>
          <w:rFonts w:ascii="Eco" w:hAnsi="Eco"/>
          <w:sz w:val="20"/>
          <w:lang w:eastAsia="en-US"/>
        </w:rPr>
      </w:pPr>
    </w:p>
    <w:p w14:paraId="698D2FE2" w14:textId="77777777" w:rsidR="00691293" w:rsidRPr="00691293" w:rsidRDefault="00691293" w:rsidP="00691293">
      <w:pPr>
        <w:keepLines w:val="0"/>
        <w:numPr>
          <w:ilvl w:val="0"/>
          <w:numId w:val="27"/>
        </w:numPr>
        <w:spacing w:after="160" w:line="256" w:lineRule="auto"/>
        <w:ind w:left="0" w:firstLine="0"/>
        <w:contextualSpacing/>
        <w:rPr>
          <w:rFonts w:ascii="Eco" w:hAnsi="Eco"/>
          <w:sz w:val="20"/>
          <w:lang w:eastAsia="en-US"/>
        </w:rPr>
      </w:pPr>
      <w:r w:rsidRPr="00691293">
        <w:rPr>
          <w:rFonts w:ascii="Eco" w:hAnsi="Eco"/>
          <w:sz w:val="20"/>
          <w:lang w:eastAsia="en-US"/>
        </w:rPr>
        <w:t>A Parte Recebedora não divulgará nenhuma Informação Confidencial e Sigilosa da Parte Divulgadora a nenhum terceiro, exceto para a finalidade do cumprimento deste Termo e com o consentimento prévio por escrito da Parte Divulgadora. Além disso:</w:t>
      </w:r>
    </w:p>
    <w:p w14:paraId="0B2139D6" w14:textId="77777777" w:rsidR="00691293" w:rsidRDefault="00691293" w:rsidP="00691293">
      <w:pPr>
        <w:spacing w:line="256" w:lineRule="auto"/>
        <w:ind w:left="678"/>
        <w:rPr>
          <w:rFonts w:ascii="Eco" w:hAnsi="Eco"/>
          <w:sz w:val="20"/>
          <w:lang w:eastAsia="en-US"/>
        </w:rPr>
      </w:pPr>
      <w:r w:rsidRPr="00691293">
        <w:rPr>
          <w:rFonts w:ascii="Eco" w:hAnsi="Eco"/>
          <w:sz w:val="20"/>
          <w:lang w:eastAsia="en-US"/>
        </w:rPr>
        <w:t>I.</w:t>
      </w:r>
      <w:r w:rsidRPr="00691293">
        <w:rPr>
          <w:rFonts w:ascii="Eco" w:hAnsi="Eco"/>
          <w:sz w:val="20"/>
          <w:lang w:eastAsia="en-US"/>
        </w:rPr>
        <w:tab/>
        <w:t xml:space="preserve">A Parte Recebedora, </w:t>
      </w:r>
    </w:p>
    <w:p w14:paraId="68744286" w14:textId="77777777" w:rsidR="00691293" w:rsidRDefault="00691293" w:rsidP="00691293">
      <w:pPr>
        <w:spacing w:line="256" w:lineRule="auto"/>
        <w:ind w:left="1418"/>
        <w:rPr>
          <w:rFonts w:ascii="Eco" w:hAnsi="Eco"/>
          <w:sz w:val="20"/>
          <w:lang w:eastAsia="en-US"/>
        </w:rPr>
      </w:pPr>
      <w:r w:rsidRPr="00691293">
        <w:rPr>
          <w:rFonts w:ascii="Eco" w:hAnsi="Eco"/>
          <w:sz w:val="20"/>
          <w:lang w:eastAsia="en-US"/>
        </w:rPr>
        <w:t xml:space="preserve">(i) não usará as Informações Confidenciais e Sigilosas para interferir, direta ou indiretamente, com nenhuma atividade real ou potencial da Parte Divulgadora, e </w:t>
      </w:r>
    </w:p>
    <w:p w14:paraId="6872EC95" w14:textId="14B46ADC" w:rsidR="00691293" w:rsidRPr="00691293" w:rsidRDefault="00691293" w:rsidP="00691293">
      <w:pPr>
        <w:spacing w:line="256" w:lineRule="auto"/>
        <w:ind w:left="1418"/>
        <w:rPr>
          <w:rFonts w:ascii="Eco" w:hAnsi="Eco"/>
          <w:sz w:val="20"/>
          <w:lang w:eastAsia="en-US"/>
        </w:rPr>
      </w:pPr>
      <w:r w:rsidRPr="00691293">
        <w:rPr>
          <w:rFonts w:ascii="Eco" w:hAnsi="Eco"/>
          <w:sz w:val="20"/>
          <w:lang w:eastAsia="en-US"/>
        </w:rPr>
        <w:t>(ii) não usará as Informações Confidenciais para nenhuma finalidade, exceto avaliar uma possível relação estratégica entre as Partes.</w:t>
      </w:r>
    </w:p>
    <w:p w14:paraId="1BEAF728" w14:textId="77777777" w:rsidR="00691293" w:rsidRPr="00691293" w:rsidRDefault="00691293" w:rsidP="00691293">
      <w:pPr>
        <w:spacing w:line="256" w:lineRule="auto"/>
        <w:ind w:left="678"/>
        <w:rPr>
          <w:rFonts w:ascii="Eco" w:hAnsi="Eco"/>
          <w:sz w:val="20"/>
          <w:lang w:eastAsia="en-US"/>
        </w:rPr>
      </w:pPr>
      <w:r w:rsidRPr="00691293">
        <w:rPr>
          <w:rFonts w:ascii="Eco" w:hAnsi="Eco"/>
          <w:sz w:val="20"/>
          <w:lang w:eastAsia="en-US"/>
        </w:rPr>
        <w:t>II.</w:t>
      </w:r>
      <w:r w:rsidRPr="00691293">
        <w:rPr>
          <w:rFonts w:ascii="Eco" w:hAnsi="Eco"/>
          <w:sz w:val="20"/>
          <w:lang w:eastAsia="en-US"/>
        </w:rPr>
        <w:tab/>
        <w:t>As Partes deverão proteger as Informações Confidenciais e Sigilosas que lhe forem divulgadas, usando o mesmo grau de cuidado utilizado para proteger suas próprias Informações Confidenciais e Sigilosas.</w:t>
      </w:r>
    </w:p>
    <w:p w14:paraId="20188A02" w14:textId="77777777" w:rsidR="00691293" w:rsidRPr="00691293" w:rsidRDefault="00691293" w:rsidP="00691293">
      <w:pPr>
        <w:spacing w:line="256" w:lineRule="auto"/>
        <w:ind w:left="678"/>
        <w:rPr>
          <w:rFonts w:ascii="Eco" w:hAnsi="Eco"/>
          <w:sz w:val="20"/>
          <w:lang w:eastAsia="en-US"/>
        </w:rPr>
      </w:pPr>
      <w:r w:rsidRPr="00691293">
        <w:rPr>
          <w:rFonts w:ascii="Eco" w:hAnsi="Eco"/>
          <w:sz w:val="20"/>
          <w:lang w:eastAsia="en-US"/>
        </w:rPr>
        <w:t>III.</w:t>
      </w:r>
      <w:r w:rsidRPr="00691293">
        <w:rPr>
          <w:rFonts w:ascii="Eco" w:hAnsi="Eco"/>
          <w:sz w:val="20"/>
          <w:lang w:eastAsia="en-US"/>
        </w:rPr>
        <w:tab/>
        <w:t>A Parte Recebedora não revelará, divulgará, transferirá, cederá, licenciará ou concederá acesso a essas Informações Confidenciais e Sigilosas, direta ou indiretamente, a nenhum terceiro, sem o prévio consentimento por escrito da Parte Divulgadora, estando este terceiro, condicionado à assinatura de um Termo de Compromisso de Manutenção de Sigilo prevendo as mesmas condições e obrigações estipuladas neste Termo.</w:t>
      </w:r>
    </w:p>
    <w:p w14:paraId="68732559" w14:textId="77777777" w:rsidR="00691293" w:rsidRPr="00691293" w:rsidRDefault="00691293" w:rsidP="00691293">
      <w:pPr>
        <w:spacing w:line="256" w:lineRule="auto"/>
        <w:ind w:left="678"/>
        <w:rPr>
          <w:rFonts w:ascii="Eco" w:hAnsi="Eco"/>
          <w:sz w:val="20"/>
          <w:lang w:eastAsia="en-US"/>
        </w:rPr>
      </w:pPr>
      <w:r w:rsidRPr="00691293">
        <w:rPr>
          <w:rFonts w:ascii="Eco" w:hAnsi="Eco"/>
          <w:sz w:val="20"/>
          <w:lang w:eastAsia="en-US"/>
        </w:rPr>
        <w:t>IV.</w:t>
      </w:r>
      <w:r w:rsidRPr="00691293">
        <w:rPr>
          <w:rFonts w:ascii="Eco" w:hAnsi="Eco"/>
          <w:sz w:val="20"/>
          <w:lang w:eastAsia="en-US"/>
        </w:rPr>
        <w:tab/>
        <w:t>A Parte Recebedora informará imediatamente à Parte Divulgadora de qualquer divulgação ou uso não autorizado das Informações Confidenciais da Parte Divulgadora por qualquer pessoa, e tomará todas as medidas necessárias e apropriadas para aplicar o cumprimento das obrigações com a não divulgação e uso limitado das obrigações das empreiteiras e agentes da Parte Recebedora.</w:t>
      </w:r>
    </w:p>
    <w:p w14:paraId="246CB122" w14:textId="77777777" w:rsidR="00691293" w:rsidRDefault="00691293" w:rsidP="00691293">
      <w:pPr>
        <w:spacing w:line="256" w:lineRule="auto"/>
        <w:ind w:left="678"/>
        <w:rPr>
          <w:ins w:id="49" w:author="Maurício da Silva Santos" w:date="2023-09-25T11:32:00Z"/>
          <w:rFonts w:ascii="Eco" w:hAnsi="Eco"/>
          <w:sz w:val="20"/>
          <w:lang w:eastAsia="en-US"/>
        </w:rPr>
      </w:pPr>
      <w:r w:rsidRPr="00691293">
        <w:rPr>
          <w:rFonts w:ascii="Eco" w:hAnsi="Eco"/>
          <w:sz w:val="20"/>
          <w:lang w:eastAsia="en-US"/>
        </w:rPr>
        <w:t>V.</w:t>
      </w:r>
      <w:r w:rsidRPr="00691293">
        <w:rPr>
          <w:rFonts w:ascii="Eco" w:hAnsi="Eco"/>
          <w:sz w:val="20"/>
          <w:lang w:eastAsia="en-US"/>
        </w:rPr>
        <w:tab/>
        <w:t>A Parte Recebedora deverá manter procedimentos administrativos adequados à prevenção de extravio ou perda de quaisquer documentos ou Informações Confidenciais e Sigilosas, devendo comunicar à Parte Divulgadora, imediatamente a ocorrência de incidentes desta natureza, o que não excluirá sua responsabilidade.</w:t>
      </w:r>
    </w:p>
    <w:p w14:paraId="0DCBEB51" w14:textId="77777777" w:rsidR="00E00233" w:rsidRPr="00691293" w:rsidRDefault="00E00233" w:rsidP="00691293">
      <w:pPr>
        <w:spacing w:line="256" w:lineRule="auto"/>
        <w:ind w:left="678"/>
        <w:rPr>
          <w:rFonts w:ascii="Eco" w:hAnsi="Eco"/>
          <w:sz w:val="20"/>
          <w:lang w:eastAsia="en-US"/>
        </w:rPr>
      </w:pPr>
    </w:p>
    <w:p w14:paraId="78D42B1B" w14:textId="77777777" w:rsidR="00691293" w:rsidRDefault="00691293" w:rsidP="00691293">
      <w:pPr>
        <w:keepLines w:val="0"/>
        <w:numPr>
          <w:ilvl w:val="0"/>
          <w:numId w:val="27"/>
        </w:numPr>
        <w:spacing w:after="160" w:line="256" w:lineRule="auto"/>
        <w:ind w:left="0" w:firstLine="0"/>
        <w:contextualSpacing/>
        <w:rPr>
          <w:ins w:id="50" w:author="Maurício da Silva Santos" w:date="2023-09-25T11:39:00Z"/>
          <w:rFonts w:ascii="Eco" w:hAnsi="Eco"/>
          <w:sz w:val="20"/>
          <w:lang w:eastAsia="en-US"/>
        </w:rPr>
      </w:pPr>
      <w:r w:rsidRPr="00691293">
        <w:rPr>
          <w:rFonts w:ascii="Eco" w:hAnsi="Eco"/>
          <w:sz w:val="20"/>
          <w:lang w:eastAsia="en-US"/>
        </w:rPr>
        <w:t>As Partes se comprometem e se obrigam a tomar todas as medidas necessárias à proteção da informação confidencial da outra Parte, bem como para evitar e prevenir revelação a terceiros, exceto se devidamente autorizado por escrito pela Parte Divulgadora. De qualquer forma, a revelação é permitida para empresas coligadas, assim consideradas as empresas que direta ou indiretamente controlem ou sejam controladas pela Parte neste Termo. Além disso, cada Parte terá direito de revelar a informação a seus funcionários que precisem conhecê-la; para os fins deste Termo; tais funcionários deverão estar devidamente avisados acerca da natureza confidencial de tal informação, e estarão vinculados aos -termos e condições do presente Termo de Compromisso de Manutenção de Sigilo independentemente de terem sido avisados do caráter confidencial da informação, ficando ·a Parte Recebedora responsável perante a Parte Divulgadora por eventual descumprimento do Termo.</w:t>
      </w:r>
    </w:p>
    <w:p w14:paraId="3C69426C" w14:textId="77777777" w:rsidR="00FF0BE7" w:rsidRPr="00691293" w:rsidRDefault="00FF0BE7" w:rsidP="00FF0BE7">
      <w:pPr>
        <w:keepLines w:val="0"/>
        <w:spacing w:after="160" w:line="256" w:lineRule="auto"/>
        <w:contextualSpacing/>
        <w:rPr>
          <w:rFonts w:ascii="Eco" w:hAnsi="Eco"/>
          <w:sz w:val="20"/>
          <w:lang w:eastAsia="en-US"/>
        </w:rPr>
      </w:pPr>
    </w:p>
    <w:p w14:paraId="7E86AF21" w14:textId="77777777" w:rsidR="00691293" w:rsidRDefault="00691293" w:rsidP="00691293">
      <w:pPr>
        <w:keepLines w:val="0"/>
        <w:numPr>
          <w:ilvl w:val="0"/>
          <w:numId w:val="27"/>
        </w:numPr>
        <w:spacing w:after="160" w:line="256" w:lineRule="auto"/>
        <w:ind w:left="0" w:firstLine="0"/>
        <w:contextualSpacing/>
        <w:rPr>
          <w:ins w:id="51" w:author="Maurício da Silva Santos" w:date="2023-09-25T11:39:00Z"/>
          <w:rFonts w:ascii="Eco" w:hAnsi="Eco"/>
          <w:sz w:val="20"/>
          <w:lang w:eastAsia="en-US"/>
        </w:rPr>
      </w:pPr>
      <w:r w:rsidRPr="00691293">
        <w:rPr>
          <w:rFonts w:ascii="Eco" w:hAnsi="Eco"/>
          <w:sz w:val="20"/>
          <w:lang w:eastAsia="en-US"/>
        </w:rPr>
        <w:t>O intercâmbio de informações nos termos deste instrumento não será interpretado de maneira a constituir uma obrigação de uma das Partes para celebrar qualquer Termo ou acordo de negócio, nem obrigarão a comprar quaisquer produtos ou serviços da outra ou oferecer para a venda de quaisquer produtos ou serviços usando ou incorporando as Informações Confidenciais e Sigilosas.</w:t>
      </w:r>
    </w:p>
    <w:p w14:paraId="7790C1E0" w14:textId="77777777" w:rsidR="00FF0BE7" w:rsidRPr="00691293" w:rsidRDefault="00FF0BE7" w:rsidP="00FF0BE7">
      <w:pPr>
        <w:keepLines w:val="0"/>
        <w:spacing w:after="160" w:line="256" w:lineRule="auto"/>
        <w:contextualSpacing/>
        <w:rPr>
          <w:rFonts w:ascii="Eco" w:hAnsi="Eco"/>
          <w:sz w:val="20"/>
          <w:lang w:eastAsia="en-US"/>
        </w:rPr>
      </w:pPr>
    </w:p>
    <w:p w14:paraId="0FF97CCD" w14:textId="77777777" w:rsidR="00691293" w:rsidRDefault="00691293" w:rsidP="00691293">
      <w:pPr>
        <w:keepLines w:val="0"/>
        <w:numPr>
          <w:ilvl w:val="0"/>
          <w:numId w:val="27"/>
        </w:numPr>
        <w:spacing w:after="160" w:line="256" w:lineRule="auto"/>
        <w:ind w:left="0" w:firstLine="0"/>
        <w:contextualSpacing/>
        <w:rPr>
          <w:ins w:id="52" w:author="Maurício da Silva Santos" w:date="2023-09-25T11:39:00Z"/>
          <w:rFonts w:ascii="Eco" w:hAnsi="Eco"/>
          <w:sz w:val="20"/>
          <w:lang w:eastAsia="en-US"/>
        </w:rPr>
      </w:pPr>
      <w:r w:rsidRPr="00691293">
        <w:rPr>
          <w:rFonts w:ascii="Eco" w:hAnsi="Eco"/>
          <w:sz w:val="20"/>
          <w:lang w:eastAsia="en-US"/>
        </w:rPr>
        <w:t xml:space="preserve">Cada Parte reconhece que em nenhuma hipótese este Termo será interpretado como forma de transferência de propriedade ou qualquer tipo de direito subsistido nas Informações Confidenciais da Parte Divulgadora para </w:t>
      </w:r>
      <w:r w:rsidRPr="00691293">
        <w:rPr>
          <w:rFonts w:ascii="Eco" w:hAnsi="Eco"/>
          <w:sz w:val="20"/>
          <w:lang w:eastAsia="en-US"/>
        </w:rPr>
        <w:lastRenderedPageBreak/>
        <w:t>a Parte Recebedora, exceto o direito limitado para utilizar as Informações Confidenciais e Sigilosas conforme estipulado neste Termo.</w:t>
      </w:r>
    </w:p>
    <w:p w14:paraId="523F8DF4" w14:textId="77777777" w:rsidR="00FF0BE7" w:rsidRPr="00691293" w:rsidRDefault="00FF0BE7" w:rsidP="00FF0BE7">
      <w:pPr>
        <w:keepLines w:val="0"/>
        <w:spacing w:after="160" w:line="256" w:lineRule="auto"/>
        <w:contextualSpacing/>
        <w:rPr>
          <w:rFonts w:ascii="Eco" w:hAnsi="Eco"/>
          <w:sz w:val="20"/>
          <w:lang w:eastAsia="en-US"/>
        </w:rPr>
      </w:pPr>
    </w:p>
    <w:p w14:paraId="71358908" w14:textId="77777777" w:rsidR="00691293" w:rsidRDefault="00691293" w:rsidP="00691293">
      <w:pPr>
        <w:keepLines w:val="0"/>
        <w:numPr>
          <w:ilvl w:val="0"/>
          <w:numId w:val="27"/>
        </w:numPr>
        <w:spacing w:after="160" w:line="256" w:lineRule="auto"/>
        <w:ind w:left="0" w:firstLine="0"/>
        <w:contextualSpacing/>
        <w:rPr>
          <w:ins w:id="53" w:author="Maurício da Silva Santos" w:date="2023-09-25T11:38:00Z"/>
          <w:rFonts w:ascii="Eco" w:hAnsi="Eco"/>
          <w:sz w:val="20"/>
          <w:lang w:eastAsia="en-US"/>
        </w:rPr>
      </w:pPr>
      <w:r w:rsidRPr="00691293">
        <w:rPr>
          <w:rFonts w:ascii="Eco" w:hAnsi="Eco"/>
          <w:sz w:val="20"/>
          <w:lang w:eastAsia="en-US"/>
        </w:rPr>
        <w:t>Este Termo entrará em vigor por ocasião da assinatura pelas Partes. Os compromissos deste instrumento também serão obrigatórios às coligadas, subsidiárias ou sucessoras das Partes e continuará a ser obrigatório a elas até a ocasião em que a substância das ' Informações Confidenciais e Sigilosas tenha caído no domínio público sem nenhum descumprimento ou negligência por parte da Parte Recebedora, ou até que a permissão para liberar essas Informações seja especificamente concedida por escrito pela Parte Divulgadora.</w:t>
      </w:r>
    </w:p>
    <w:p w14:paraId="65E41734" w14:textId="77777777" w:rsidR="00FF0BE7" w:rsidRPr="00691293" w:rsidRDefault="00FF0BE7" w:rsidP="00FF0BE7">
      <w:pPr>
        <w:keepLines w:val="0"/>
        <w:spacing w:after="160" w:line="256" w:lineRule="auto"/>
        <w:contextualSpacing/>
        <w:rPr>
          <w:rFonts w:ascii="Eco" w:hAnsi="Eco"/>
          <w:sz w:val="20"/>
          <w:lang w:eastAsia="en-US"/>
        </w:rPr>
      </w:pPr>
    </w:p>
    <w:p w14:paraId="1985988A" w14:textId="53C07241" w:rsidR="00FF0BE7" w:rsidRDefault="00691293" w:rsidP="00FF0BE7">
      <w:pPr>
        <w:keepLines w:val="0"/>
        <w:numPr>
          <w:ilvl w:val="0"/>
          <w:numId w:val="27"/>
        </w:numPr>
        <w:spacing w:after="160" w:line="256" w:lineRule="auto"/>
        <w:ind w:left="0" w:firstLine="0"/>
        <w:contextualSpacing/>
        <w:rPr>
          <w:ins w:id="54" w:author="Maurício da Silva Santos" w:date="2023-09-25T11:38:00Z"/>
          <w:rFonts w:ascii="Eco" w:hAnsi="Eco"/>
          <w:sz w:val="20"/>
          <w:lang w:eastAsia="en-US"/>
        </w:rPr>
      </w:pPr>
      <w:r w:rsidRPr="00691293">
        <w:rPr>
          <w:rFonts w:ascii="Eco" w:hAnsi="Eco"/>
          <w:sz w:val="20"/>
          <w:lang w:eastAsia="en-US"/>
        </w:rPr>
        <w:t>A omissão ou atraso em aplicar qualquer disposição deste Termo não constituirá uma renúncia de qualquer aplicação futura dessa disposição ou de quaisquer de seus termos. Se qualquer disposição deste Termo, ou sua aplicação, por qualquer razão e em qualquer medida for considerada inválida ou inexequível, o restante deste Termo e a aplicação de tal disposição a outras pessoas e/ou circunstâncias serão interpretados da melhor maneira possível para atingir a intenção das Partes signatárias.</w:t>
      </w:r>
    </w:p>
    <w:p w14:paraId="3059D851" w14:textId="77777777" w:rsidR="00FF0BE7" w:rsidRPr="00FF0BE7" w:rsidRDefault="00FF0BE7" w:rsidP="00FF0BE7">
      <w:pPr>
        <w:keepLines w:val="0"/>
        <w:spacing w:after="160" w:line="256" w:lineRule="auto"/>
        <w:contextualSpacing/>
        <w:rPr>
          <w:rFonts w:ascii="Eco" w:hAnsi="Eco"/>
          <w:sz w:val="20"/>
          <w:lang w:eastAsia="en-US"/>
        </w:rPr>
      </w:pPr>
    </w:p>
    <w:p w14:paraId="34C463E1" w14:textId="77777777" w:rsidR="00FF0BE7" w:rsidRDefault="00691293" w:rsidP="00691293">
      <w:pPr>
        <w:keepLines w:val="0"/>
        <w:numPr>
          <w:ilvl w:val="0"/>
          <w:numId w:val="27"/>
        </w:numPr>
        <w:spacing w:after="160" w:line="256" w:lineRule="auto"/>
        <w:ind w:left="0" w:firstLine="0"/>
        <w:contextualSpacing/>
        <w:rPr>
          <w:ins w:id="55" w:author="Maurício da Silva Santos" w:date="2023-09-25T11:37:00Z"/>
          <w:rFonts w:ascii="Eco" w:hAnsi="Eco"/>
          <w:sz w:val="20"/>
          <w:lang w:eastAsia="en-US"/>
        </w:rPr>
      </w:pPr>
      <w:r w:rsidRPr="00691293">
        <w:rPr>
          <w:rFonts w:ascii="Eco" w:hAnsi="Eco"/>
          <w:sz w:val="20"/>
          <w:lang w:eastAsia="en-US"/>
        </w:rPr>
        <w:t>As Partes concordam que a violação do presente Termo, pelo uso de qualquer Informação Confidencial e Sigilosa pertencente à Parte Divulgadora, sem sua devida autorização, causar-lhe-á danos e prejuízos irreparáveis, para os quais não existe remédio na lei. Desta forma, a Parte Divulgadora poderá, imediatamente, tomar todas as medidas extrajudiciais e judiciais, inclusive de caráter cautelar, como antecipação de tutela jurisdicional, que julgar cabíveis à defesa de seus direitos.</w:t>
      </w:r>
      <w:r w:rsidR="00FF0BE7">
        <w:rPr>
          <w:rFonts w:ascii="Eco" w:hAnsi="Eco"/>
          <w:sz w:val="20"/>
          <w:lang w:eastAsia="en-US"/>
        </w:rPr>
        <w:t xml:space="preserve"> </w:t>
      </w:r>
    </w:p>
    <w:p w14:paraId="7A149FD1" w14:textId="77777777" w:rsidR="00FF0BE7" w:rsidRDefault="00FF0BE7" w:rsidP="00FF0BE7">
      <w:pPr>
        <w:keepLines w:val="0"/>
        <w:spacing w:after="160" w:line="256" w:lineRule="auto"/>
        <w:contextualSpacing/>
        <w:rPr>
          <w:ins w:id="56" w:author="Maurício da Silva Santos" w:date="2023-09-25T11:37:00Z"/>
          <w:rFonts w:ascii="Eco" w:hAnsi="Eco"/>
          <w:sz w:val="20"/>
          <w:lang w:eastAsia="en-US"/>
        </w:rPr>
      </w:pPr>
    </w:p>
    <w:p w14:paraId="03349953" w14:textId="2DB5DBF7" w:rsidR="00691293" w:rsidRDefault="00691293" w:rsidP="00691293">
      <w:pPr>
        <w:keepLines w:val="0"/>
        <w:numPr>
          <w:ilvl w:val="0"/>
          <w:numId w:val="27"/>
        </w:numPr>
        <w:spacing w:after="160" w:line="256" w:lineRule="auto"/>
        <w:ind w:left="0" w:firstLine="0"/>
        <w:contextualSpacing/>
        <w:rPr>
          <w:ins w:id="57" w:author="Maurício da Silva Santos" w:date="2023-09-25T11:37:00Z"/>
          <w:rFonts w:ascii="Eco" w:hAnsi="Eco"/>
          <w:sz w:val="20"/>
          <w:lang w:eastAsia="en-US"/>
        </w:rPr>
      </w:pPr>
      <w:r w:rsidRPr="00FF0BE7">
        <w:rPr>
          <w:rFonts w:ascii="Eco" w:hAnsi="Eco"/>
          <w:sz w:val="20"/>
          <w:lang w:eastAsia="en-US"/>
        </w:rPr>
        <w:t>A Parte Recebedora deverá devolver, íntegros e integralmente, todos os documentos a ela fornecidos, inclusive as cópias porventura necessárias, na data estipulada pela Parte Divulgadora para entrega, ou quando não mais for necessária a manutenção das Informações Confidenciais e Sigilosas, comprometendo-se a não reter quaisquer reproduções (incluindo reproduções magnéticas,) cópias ou segundas vias, sob pena de incorrer nas penalidades previstas neste Termo.</w:t>
      </w:r>
    </w:p>
    <w:p w14:paraId="16A12319" w14:textId="77777777" w:rsidR="00FF0BE7" w:rsidRPr="00FF0BE7" w:rsidRDefault="00FF0BE7" w:rsidP="00FF0BE7">
      <w:pPr>
        <w:keepLines w:val="0"/>
        <w:spacing w:after="160" w:line="256" w:lineRule="auto"/>
        <w:contextualSpacing/>
        <w:rPr>
          <w:rFonts w:ascii="Eco" w:hAnsi="Eco"/>
          <w:sz w:val="20"/>
          <w:lang w:eastAsia="en-US"/>
        </w:rPr>
      </w:pPr>
    </w:p>
    <w:p w14:paraId="13EAA500" w14:textId="77777777" w:rsidR="00691293" w:rsidRDefault="00691293" w:rsidP="00691293">
      <w:pPr>
        <w:keepLines w:val="0"/>
        <w:numPr>
          <w:ilvl w:val="0"/>
          <w:numId w:val="27"/>
        </w:numPr>
        <w:spacing w:after="160" w:line="256" w:lineRule="auto"/>
        <w:ind w:left="0" w:firstLine="0"/>
        <w:contextualSpacing/>
        <w:rPr>
          <w:ins w:id="58" w:author="Maurício da Silva Santos" w:date="2023-09-25T11:37:00Z"/>
          <w:rFonts w:ascii="Eco" w:hAnsi="Eco"/>
          <w:sz w:val="20"/>
          <w:lang w:eastAsia="en-US"/>
        </w:rPr>
      </w:pPr>
      <w:r w:rsidRPr="00691293">
        <w:rPr>
          <w:rFonts w:ascii="Eco" w:hAnsi="Eco"/>
          <w:sz w:val="20"/>
          <w:lang w:eastAsia="en-US"/>
        </w:rPr>
        <w:t>A Parte Recebedora deverá destruir quaisquer documentos por ela produzidos que contenham Informações Confidenciais e Sigilosas da Parte Divulgadora, quando não mais for necessária a manutenção dessas Informações Confidenciais e Sigilosas, comprometendo-se a não reter quaisquer reproduções (incluindo reproduções magnéticas,) cópias ou segundas vias, sob pena de incorrer nas penalidades previstas neste Termo.</w:t>
      </w:r>
    </w:p>
    <w:p w14:paraId="34953F93" w14:textId="77777777" w:rsidR="00FF0BE7" w:rsidRPr="00691293" w:rsidRDefault="00FF0BE7" w:rsidP="00FF0BE7">
      <w:pPr>
        <w:keepLines w:val="0"/>
        <w:spacing w:after="160" w:line="256" w:lineRule="auto"/>
        <w:contextualSpacing/>
        <w:rPr>
          <w:rFonts w:ascii="Eco" w:hAnsi="Eco"/>
          <w:sz w:val="20"/>
          <w:lang w:eastAsia="en-US"/>
        </w:rPr>
      </w:pPr>
    </w:p>
    <w:p w14:paraId="2BC8AC0C" w14:textId="77777777" w:rsidR="00691293" w:rsidRDefault="00691293" w:rsidP="00691293">
      <w:pPr>
        <w:keepLines w:val="0"/>
        <w:numPr>
          <w:ilvl w:val="0"/>
          <w:numId w:val="27"/>
        </w:numPr>
        <w:spacing w:after="160" w:line="256" w:lineRule="auto"/>
        <w:ind w:left="0" w:firstLine="0"/>
        <w:contextualSpacing/>
        <w:rPr>
          <w:ins w:id="59" w:author="Maurício da Silva Santos" w:date="2023-09-25T11:37:00Z"/>
          <w:rFonts w:ascii="Eco" w:hAnsi="Eco"/>
          <w:sz w:val="20"/>
          <w:lang w:eastAsia="en-US"/>
        </w:rPr>
      </w:pPr>
      <w:r w:rsidRPr="00691293">
        <w:rPr>
          <w:rFonts w:ascii="Eco" w:hAnsi="Eco"/>
          <w:sz w:val="20"/>
          <w:lang w:eastAsia="en-US"/>
        </w:rPr>
        <w:t>A inobservância de quaisquer das disposições de confidencialidade estabelecidas neste Termo sujeitará a Parte infratora, como também o agente causador ou facilitador, por ação ou omissão ou qualquer daqueles relacionados neste Termo, ao pagamento, recomposição, de todas as perdas e danos, comprovadamente suportados  ou demonstrados pela outra Parte, bem como as de responsabilidade civil e criminal respectivas, as quais serão apuradas em regular processo, sem prejuízo das demais sanções legais cabíveis.</w:t>
      </w:r>
    </w:p>
    <w:p w14:paraId="22CE5917" w14:textId="77777777" w:rsidR="00FF0BE7" w:rsidRPr="00691293" w:rsidRDefault="00FF0BE7" w:rsidP="00FF0BE7">
      <w:pPr>
        <w:keepLines w:val="0"/>
        <w:spacing w:after="160" w:line="256" w:lineRule="auto"/>
        <w:contextualSpacing/>
        <w:rPr>
          <w:rFonts w:ascii="Eco" w:hAnsi="Eco"/>
          <w:sz w:val="20"/>
          <w:lang w:eastAsia="en-US"/>
        </w:rPr>
      </w:pPr>
    </w:p>
    <w:p w14:paraId="4C7D17EF" w14:textId="77777777" w:rsidR="00691293" w:rsidRDefault="00691293" w:rsidP="00691293">
      <w:pPr>
        <w:keepLines w:val="0"/>
        <w:numPr>
          <w:ilvl w:val="0"/>
          <w:numId w:val="27"/>
        </w:numPr>
        <w:spacing w:after="160" w:line="256" w:lineRule="auto"/>
        <w:ind w:left="0" w:firstLine="0"/>
        <w:contextualSpacing/>
        <w:rPr>
          <w:ins w:id="60" w:author="Maurício da Silva Santos" w:date="2023-09-25T11:38:00Z"/>
          <w:rFonts w:ascii="Eco" w:hAnsi="Eco"/>
          <w:sz w:val="20"/>
          <w:lang w:eastAsia="en-US"/>
        </w:rPr>
      </w:pPr>
      <w:r w:rsidRPr="00691293">
        <w:rPr>
          <w:rFonts w:ascii="Eco" w:hAnsi="Eco"/>
          <w:sz w:val="20"/>
          <w:lang w:eastAsia="en-US"/>
        </w:rPr>
        <w:t>As obrigações de confidencialidade decorrentes do presente Termo, tanto quanto as responsabilidades e obrigações outras derivadas do presente Termo, vigorarão durante o período de 5 (cinco) anos após a divulgação de cada Informação Confidencial e Sigilosa à Parte Recebedora.</w:t>
      </w:r>
    </w:p>
    <w:p w14:paraId="1E1F0116" w14:textId="77777777" w:rsidR="00FF0BE7" w:rsidRPr="00691293" w:rsidRDefault="00FF0BE7" w:rsidP="00FF0BE7">
      <w:pPr>
        <w:keepLines w:val="0"/>
        <w:spacing w:after="160" w:line="256" w:lineRule="auto"/>
        <w:contextualSpacing/>
        <w:rPr>
          <w:rFonts w:ascii="Eco" w:hAnsi="Eco"/>
          <w:sz w:val="20"/>
          <w:lang w:eastAsia="en-US"/>
        </w:rPr>
      </w:pPr>
    </w:p>
    <w:p w14:paraId="760C01EA" w14:textId="77777777" w:rsidR="00691293" w:rsidRDefault="00691293" w:rsidP="00691293">
      <w:pPr>
        <w:keepLines w:val="0"/>
        <w:numPr>
          <w:ilvl w:val="0"/>
          <w:numId w:val="27"/>
        </w:numPr>
        <w:spacing w:after="160" w:line="256" w:lineRule="auto"/>
        <w:ind w:left="0" w:firstLine="0"/>
        <w:contextualSpacing/>
        <w:rPr>
          <w:ins w:id="61" w:author="Maurício da Silva Santos" w:date="2023-09-25T11:38:00Z"/>
          <w:rFonts w:ascii="Eco" w:hAnsi="Eco"/>
          <w:sz w:val="20"/>
          <w:lang w:eastAsia="en-US"/>
        </w:rPr>
      </w:pPr>
      <w:r w:rsidRPr="00691293">
        <w:rPr>
          <w:rFonts w:ascii="Eco" w:hAnsi="Eco"/>
          <w:sz w:val="20"/>
          <w:lang w:eastAsia="en-US"/>
        </w:rPr>
        <w:t>O não exercício. por qualquer uma das Partes de direitos assegurados neste instrumento não importará em renúncia aos mesmos, sendo tal ato considerado como mera tolerância para todos os efeitos de direito.</w:t>
      </w:r>
    </w:p>
    <w:p w14:paraId="12AD07D0" w14:textId="77777777" w:rsidR="00FF0BE7" w:rsidRPr="00691293" w:rsidRDefault="00FF0BE7" w:rsidP="00FF0BE7">
      <w:pPr>
        <w:keepLines w:val="0"/>
        <w:spacing w:after="160" w:line="256" w:lineRule="auto"/>
        <w:contextualSpacing/>
        <w:rPr>
          <w:rFonts w:ascii="Eco" w:hAnsi="Eco"/>
          <w:sz w:val="20"/>
          <w:lang w:eastAsia="en-US"/>
        </w:rPr>
      </w:pPr>
    </w:p>
    <w:p w14:paraId="45B262E5" w14:textId="77777777" w:rsidR="00691293" w:rsidRDefault="00691293" w:rsidP="00691293">
      <w:pPr>
        <w:keepLines w:val="0"/>
        <w:numPr>
          <w:ilvl w:val="0"/>
          <w:numId w:val="27"/>
        </w:numPr>
        <w:spacing w:after="160" w:line="256" w:lineRule="auto"/>
        <w:ind w:left="0" w:firstLine="0"/>
        <w:contextualSpacing/>
        <w:rPr>
          <w:ins w:id="62" w:author="Maurício da Silva Santos" w:date="2023-09-25T11:38:00Z"/>
          <w:rFonts w:ascii="Eco" w:hAnsi="Eco"/>
          <w:sz w:val="20"/>
          <w:lang w:eastAsia="en-US"/>
        </w:rPr>
      </w:pPr>
      <w:r w:rsidRPr="00691293">
        <w:rPr>
          <w:rFonts w:ascii="Eco" w:hAnsi="Eco"/>
          <w:sz w:val="20"/>
          <w:lang w:eastAsia="en-US"/>
        </w:rPr>
        <w:t>Alterações do número, natureza e quantidade das Informações Confidenciais e Sigilosas disponibilizadas para a Parte Recebedora não descaracterizarão ou reduzirão compromisso ou as obrigações pactuadas neste Termo de Compromisso de Manutenção de Sigilo, que permanecerá válido e com todos os efeitos legais em qualquer das situações especificadas neste Termo.</w:t>
      </w:r>
    </w:p>
    <w:p w14:paraId="41C4EC89" w14:textId="77777777" w:rsidR="00FF0BE7" w:rsidRPr="00691293" w:rsidRDefault="00FF0BE7" w:rsidP="00FF0BE7">
      <w:pPr>
        <w:keepLines w:val="0"/>
        <w:spacing w:after="160" w:line="256" w:lineRule="auto"/>
        <w:contextualSpacing/>
        <w:rPr>
          <w:rFonts w:ascii="Eco" w:hAnsi="Eco"/>
          <w:sz w:val="20"/>
          <w:lang w:eastAsia="en-US"/>
        </w:rPr>
      </w:pPr>
    </w:p>
    <w:p w14:paraId="6788D2D1" w14:textId="77777777" w:rsidR="00691293" w:rsidRDefault="00691293" w:rsidP="00691293">
      <w:pPr>
        <w:keepLines w:val="0"/>
        <w:numPr>
          <w:ilvl w:val="0"/>
          <w:numId w:val="27"/>
        </w:numPr>
        <w:spacing w:after="160" w:line="256" w:lineRule="auto"/>
        <w:ind w:left="0" w:firstLine="0"/>
        <w:contextualSpacing/>
        <w:rPr>
          <w:ins w:id="63" w:author="Maurício da Silva Santos" w:date="2023-09-25T11:38:00Z"/>
          <w:rFonts w:ascii="Eco" w:hAnsi="Eco"/>
          <w:sz w:val="20"/>
          <w:lang w:eastAsia="en-US"/>
        </w:rPr>
      </w:pPr>
      <w:r w:rsidRPr="00691293">
        <w:rPr>
          <w:rFonts w:ascii="Eco" w:hAnsi="Eco"/>
          <w:sz w:val="20"/>
          <w:lang w:eastAsia="en-US"/>
        </w:rPr>
        <w:t xml:space="preserve">O acréscimo, complementação, substituição ou esclarecimento de qualquer das Informações Confidenciais e Sigilosas disponibilizadas para a Parte Recebedora, em razão do presente objeto, serão incorporadas a este Termo, passando a fazer dele parte integrante, para todos os fins e efeitos, recebendo também a mesma </w:t>
      </w:r>
      <w:r w:rsidRPr="00691293">
        <w:rPr>
          <w:rFonts w:ascii="Eco" w:hAnsi="Eco"/>
          <w:sz w:val="20"/>
          <w:lang w:eastAsia="en-US"/>
        </w:rPr>
        <w:lastRenderedPageBreak/>
        <w:t>proteção descrita para as informações iniciais disponibilizadas, não sendo necessário, nessas hipóteses, assinatura ou formalização de Termo Aditivo.</w:t>
      </w:r>
    </w:p>
    <w:p w14:paraId="17702C28" w14:textId="77777777" w:rsidR="00FF0BE7" w:rsidRPr="00691293" w:rsidRDefault="00FF0BE7" w:rsidP="00FF0BE7">
      <w:pPr>
        <w:keepLines w:val="0"/>
        <w:spacing w:after="160" w:line="256" w:lineRule="auto"/>
        <w:contextualSpacing/>
        <w:rPr>
          <w:rFonts w:ascii="Eco" w:hAnsi="Eco"/>
          <w:sz w:val="20"/>
          <w:lang w:eastAsia="en-US"/>
        </w:rPr>
      </w:pPr>
    </w:p>
    <w:p w14:paraId="070C7DC9" w14:textId="77777777" w:rsidR="00691293" w:rsidRDefault="00691293" w:rsidP="00691293">
      <w:pPr>
        <w:keepLines w:val="0"/>
        <w:numPr>
          <w:ilvl w:val="0"/>
          <w:numId w:val="27"/>
        </w:numPr>
        <w:spacing w:after="160" w:line="256" w:lineRule="auto"/>
        <w:ind w:left="0" w:firstLine="0"/>
        <w:contextualSpacing/>
        <w:rPr>
          <w:ins w:id="64" w:author="Maurício da Silva Santos" w:date="2023-09-25T11:38:00Z"/>
          <w:rFonts w:ascii="Eco" w:hAnsi="Eco"/>
          <w:sz w:val="20"/>
          <w:lang w:eastAsia="en-US"/>
        </w:rPr>
      </w:pPr>
      <w:r w:rsidRPr="00691293">
        <w:rPr>
          <w:rFonts w:ascii="Eco" w:hAnsi="Eco"/>
          <w:sz w:val="20"/>
          <w:lang w:eastAsia="en-US"/>
        </w:rPr>
        <w:t>Este instrumento não deve ser interpretado como criação ou envolvimento das Partes, ou suas Afiliadas, nem em obrigação de divulgar informações confidenciais para a outra Parte.</w:t>
      </w:r>
    </w:p>
    <w:p w14:paraId="149B793F" w14:textId="77777777" w:rsidR="00FF0BE7" w:rsidRPr="00691293" w:rsidRDefault="00FF0BE7" w:rsidP="00FF0BE7">
      <w:pPr>
        <w:keepLines w:val="0"/>
        <w:spacing w:after="160" w:line="256" w:lineRule="auto"/>
        <w:contextualSpacing/>
        <w:rPr>
          <w:rFonts w:ascii="Eco" w:hAnsi="Eco"/>
          <w:sz w:val="20"/>
          <w:lang w:eastAsia="en-US"/>
        </w:rPr>
      </w:pPr>
    </w:p>
    <w:p w14:paraId="0542440A" w14:textId="77777777" w:rsidR="00691293" w:rsidRDefault="00691293" w:rsidP="00691293">
      <w:pPr>
        <w:keepLines w:val="0"/>
        <w:numPr>
          <w:ilvl w:val="0"/>
          <w:numId w:val="27"/>
        </w:numPr>
        <w:spacing w:after="160" w:line="256" w:lineRule="auto"/>
        <w:ind w:left="0" w:firstLine="0"/>
        <w:contextualSpacing/>
        <w:rPr>
          <w:ins w:id="65" w:author="Maurício da Silva Santos" w:date="2023-09-25T11:38:00Z"/>
          <w:rFonts w:ascii="Eco" w:hAnsi="Eco"/>
          <w:sz w:val="20"/>
          <w:lang w:eastAsia="en-US"/>
        </w:rPr>
      </w:pPr>
      <w:r w:rsidRPr="00691293">
        <w:rPr>
          <w:rFonts w:ascii="Eco" w:hAnsi="Eco"/>
          <w:sz w:val="20"/>
          <w:lang w:eastAsia="en-US"/>
        </w:rPr>
        <w:t>O fornecimento de Informações Confidenciais e Sigilosas pela Parte Divulgadora ou por uma de suas Afiliadas não implica em renúncia, cessão a qualquer título, autorização de uso, alienação ou transferência de nenhum direito, já obtido ou potencial associado a tais informações, que permanecem como propriedade da Parte Divulgadora ou de suas Afiliadas, para os fins que lhe aprouver.</w:t>
      </w:r>
    </w:p>
    <w:p w14:paraId="5561B5CC" w14:textId="77777777" w:rsidR="00FF0BE7" w:rsidRPr="00691293" w:rsidRDefault="00FF0BE7" w:rsidP="00FF0BE7">
      <w:pPr>
        <w:keepLines w:val="0"/>
        <w:spacing w:after="160" w:line="256" w:lineRule="auto"/>
        <w:contextualSpacing/>
        <w:rPr>
          <w:rFonts w:ascii="Eco" w:hAnsi="Eco"/>
          <w:sz w:val="20"/>
          <w:lang w:eastAsia="en-US"/>
        </w:rPr>
      </w:pPr>
    </w:p>
    <w:p w14:paraId="5A38FA10" w14:textId="77777777" w:rsidR="00691293" w:rsidRDefault="00691293" w:rsidP="00691293">
      <w:pPr>
        <w:keepLines w:val="0"/>
        <w:numPr>
          <w:ilvl w:val="0"/>
          <w:numId w:val="27"/>
        </w:numPr>
        <w:spacing w:after="160" w:line="256" w:lineRule="auto"/>
        <w:ind w:left="0" w:firstLine="0"/>
        <w:contextualSpacing/>
        <w:rPr>
          <w:ins w:id="66" w:author="Maurício da Silva Santos" w:date="2023-09-25T11:38:00Z"/>
          <w:rFonts w:ascii="Eco" w:hAnsi="Eco"/>
          <w:sz w:val="20"/>
          <w:lang w:eastAsia="en-US"/>
        </w:rPr>
      </w:pPr>
      <w:r w:rsidRPr="00691293">
        <w:rPr>
          <w:rFonts w:ascii="Eco" w:hAnsi="Eco"/>
          <w:sz w:val="20"/>
          <w:lang w:eastAsia="en-US"/>
        </w:rPr>
        <w:t>Nenhum direito, licença, direito de exploração de marcas, invenções, direitos autorais, patentes ou direito de propriedade intelectual estão aqui implícitos, incluídos ou concedidos por meio do presente Termo, ou ainda, pela transmissão de Informações Confidenciais e Sigilosas entre as Partes.</w:t>
      </w:r>
    </w:p>
    <w:p w14:paraId="54973240" w14:textId="77777777" w:rsidR="00FF0BE7" w:rsidRPr="00691293" w:rsidRDefault="00FF0BE7" w:rsidP="00FF0BE7">
      <w:pPr>
        <w:keepLines w:val="0"/>
        <w:spacing w:after="160" w:line="256" w:lineRule="auto"/>
        <w:contextualSpacing/>
        <w:rPr>
          <w:rFonts w:ascii="Eco" w:hAnsi="Eco"/>
          <w:sz w:val="20"/>
          <w:lang w:eastAsia="en-US"/>
        </w:rPr>
      </w:pPr>
    </w:p>
    <w:p w14:paraId="56DE2E20" w14:textId="77777777" w:rsidR="00691293" w:rsidRDefault="00691293" w:rsidP="00691293">
      <w:pPr>
        <w:keepLines w:val="0"/>
        <w:numPr>
          <w:ilvl w:val="0"/>
          <w:numId w:val="27"/>
        </w:numPr>
        <w:spacing w:after="160" w:line="256" w:lineRule="auto"/>
        <w:ind w:left="0" w:firstLine="0"/>
        <w:contextualSpacing/>
        <w:rPr>
          <w:ins w:id="67" w:author="Maurício da Silva Santos" w:date="2023-09-25T11:38:00Z"/>
          <w:rFonts w:ascii="Eco" w:hAnsi="Eco"/>
          <w:sz w:val="20"/>
          <w:lang w:eastAsia="en-US"/>
        </w:rPr>
      </w:pPr>
      <w:r w:rsidRPr="00691293">
        <w:rPr>
          <w:rFonts w:ascii="Eco" w:hAnsi="Eco"/>
          <w:sz w:val="20"/>
          <w:lang w:eastAsia="en-US"/>
        </w:rPr>
        <w:t>Este Termo contém o acordo integral de confidencialidade entre as Partes com relação ao seu objeto. Quaisquer outros acordos, declarações, garantias anteriores ou contemporâneos com relação à proteção das Informações Confidenciais e Sigilosas, verbais ou por escrito, serão substituídos por este Termo. Este Termo será aditado somente firmado pelos representantes autorizados de ambas as Partes.</w:t>
      </w:r>
    </w:p>
    <w:p w14:paraId="4A7477E0" w14:textId="77777777" w:rsidR="00FF0BE7" w:rsidRPr="00691293" w:rsidRDefault="00FF0BE7" w:rsidP="00FF0BE7">
      <w:pPr>
        <w:keepLines w:val="0"/>
        <w:spacing w:after="160" w:line="256" w:lineRule="auto"/>
        <w:contextualSpacing/>
        <w:rPr>
          <w:rFonts w:ascii="Eco" w:hAnsi="Eco"/>
          <w:sz w:val="20"/>
          <w:lang w:eastAsia="en-US"/>
        </w:rPr>
      </w:pPr>
    </w:p>
    <w:p w14:paraId="249C5433" w14:textId="223556D0" w:rsidR="00691293" w:rsidRPr="00691293" w:rsidRDefault="00691293" w:rsidP="00691293">
      <w:pPr>
        <w:keepLines w:val="0"/>
        <w:numPr>
          <w:ilvl w:val="0"/>
          <w:numId w:val="27"/>
        </w:numPr>
        <w:spacing w:after="160" w:line="256" w:lineRule="auto"/>
        <w:ind w:left="0" w:firstLine="0"/>
        <w:contextualSpacing/>
        <w:rPr>
          <w:rFonts w:ascii="Eco" w:hAnsi="Eco"/>
          <w:sz w:val="20"/>
          <w:lang w:eastAsia="en-US"/>
        </w:rPr>
      </w:pPr>
      <w:del w:id="68" w:author="Maurício da Silva Santos" w:date="2023-09-25T11:30:00Z">
        <w:r w:rsidRPr="00691293" w:rsidDel="00E00233">
          <w:rPr>
            <w:rFonts w:ascii="Eco" w:hAnsi="Eco"/>
            <w:sz w:val="20"/>
            <w:lang w:eastAsia="en-US"/>
          </w:rPr>
          <w:delText>Quaisquer controvérsias em decorrência deste Termo serão solucionadas de modo amistoso através do representante legal das Partes, baseando-se nas leis da República Federativa do Brasil</w:delText>
        </w:r>
      </w:del>
      <w:ins w:id="69" w:author="Maurício da Silva Santos" w:date="2023-09-25T11:30:00Z">
        <w:r w:rsidR="00E00233">
          <w:rPr>
            <w:rFonts w:ascii="Eco" w:hAnsi="Eco"/>
            <w:sz w:val="20"/>
            <w:lang w:eastAsia="en-US"/>
          </w:rPr>
          <w:t>Fica eleito o Foro de Brasília</w:t>
        </w:r>
      </w:ins>
      <w:ins w:id="70" w:author="Maurício da Silva Santos" w:date="2023-09-25T14:33:00Z">
        <w:r w:rsidR="00E17DBD">
          <w:rPr>
            <w:rFonts w:ascii="Eco" w:hAnsi="Eco"/>
            <w:sz w:val="20"/>
            <w:lang w:eastAsia="en-US"/>
          </w:rPr>
          <w:t>/DF</w:t>
        </w:r>
      </w:ins>
      <w:ins w:id="71" w:author="Maurício da Silva Santos" w:date="2023-09-25T11:30:00Z">
        <w:r w:rsidR="00E00233">
          <w:rPr>
            <w:rFonts w:ascii="Eco" w:hAnsi="Eco"/>
            <w:sz w:val="20"/>
            <w:lang w:eastAsia="en-US"/>
          </w:rPr>
          <w:t xml:space="preserve"> para dirimir dúvidas decorrentes do presente Contrato e que não puderem ser decididas pela via extrajudicial, renunciando desde já a qualquer outro</w:t>
        </w:r>
      </w:ins>
      <w:ins w:id="72" w:author="Maurício da Silva Santos" w:date="2023-09-25T11:31:00Z">
        <w:r w:rsidR="00E00233">
          <w:rPr>
            <w:rFonts w:ascii="Eco" w:hAnsi="Eco"/>
            <w:sz w:val="20"/>
            <w:lang w:eastAsia="en-US"/>
          </w:rPr>
          <w:t>, por mais privilegiado que seja</w:t>
        </w:r>
      </w:ins>
      <w:r w:rsidRPr="00691293">
        <w:rPr>
          <w:rFonts w:ascii="Eco" w:hAnsi="Eco"/>
          <w:sz w:val="20"/>
          <w:lang w:eastAsia="en-US"/>
        </w:rPr>
        <w:t>.</w:t>
      </w:r>
    </w:p>
    <w:p w14:paraId="1C56E273" w14:textId="77777777" w:rsidR="00691293" w:rsidRPr="00691293" w:rsidRDefault="00691293" w:rsidP="00691293">
      <w:pPr>
        <w:spacing w:line="256" w:lineRule="auto"/>
        <w:ind w:firstLine="1134"/>
        <w:rPr>
          <w:rFonts w:ascii="Eco" w:hAnsi="Eco"/>
          <w:sz w:val="20"/>
          <w:lang w:eastAsia="en-US"/>
        </w:rPr>
      </w:pPr>
      <w:r w:rsidRPr="00691293">
        <w:rPr>
          <w:rFonts w:ascii="Eco" w:hAnsi="Eco"/>
          <w:sz w:val="20"/>
          <w:lang w:eastAsia="en-US"/>
        </w:rPr>
        <w:t>E por estarem assim justas e contratadas, as Partes firmam o presente Instrumento em 02 (duas) vias de igual teor e forma, na presença das testemunhas abaixo indicadas.</w:t>
      </w:r>
    </w:p>
    <w:p w14:paraId="4C3A18EA" w14:textId="77777777" w:rsidR="00691293" w:rsidRPr="00691293" w:rsidRDefault="00691293" w:rsidP="00691293">
      <w:pPr>
        <w:spacing w:line="256" w:lineRule="auto"/>
        <w:jc w:val="center"/>
        <w:rPr>
          <w:rFonts w:ascii="Eco" w:hAnsi="Eco"/>
          <w:sz w:val="20"/>
          <w:lang w:eastAsia="en-US"/>
        </w:rPr>
      </w:pPr>
    </w:p>
    <w:p w14:paraId="6BDA9941" w14:textId="288CE8C4" w:rsidR="00691293" w:rsidRDefault="00691293" w:rsidP="00691293">
      <w:pPr>
        <w:spacing w:line="256" w:lineRule="auto"/>
        <w:jc w:val="right"/>
        <w:rPr>
          <w:rFonts w:ascii="Eco" w:hAnsi="Eco"/>
          <w:sz w:val="20"/>
          <w:lang w:eastAsia="en-US"/>
        </w:rPr>
      </w:pPr>
      <w:r w:rsidRPr="00691293">
        <w:rPr>
          <w:rFonts w:ascii="Eco" w:hAnsi="Eco"/>
          <w:sz w:val="20"/>
          <w:lang w:eastAsia="en-US"/>
        </w:rPr>
        <w:t xml:space="preserve">Brasília, </w:t>
      </w:r>
      <w:r w:rsidR="00037D03" w:rsidRPr="00037D03">
        <w:rPr>
          <w:rFonts w:ascii="Eco" w:hAnsi="Eco"/>
          <w:i/>
          <w:iCs/>
          <w:sz w:val="20"/>
          <w:lang w:eastAsia="en-US"/>
        </w:rPr>
        <w:t>na data da assinatura digital.</w:t>
      </w:r>
    </w:p>
    <w:p w14:paraId="41828CE4" w14:textId="4863EC6E" w:rsidR="005846F7" w:rsidRDefault="005846F7" w:rsidP="00691293">
      <w:pPr>
        <w:spacing w:line="256" w:lineRule="auto"/>
        <w:jc w:val="right"/>
        <w:rPr>
          <w:rFonts w:ascii="Eco" w:hAnsi="Eco"/>
          <w:sz w:val="20"/>
          <w:lang w:eastAsia="en-US"/>
        </w:rPr>
      </w:pPr>
    </w:p>
    <w:p w14:paraId="3C721D7D" w14:textId="77777777" w:rsidR="005846F7" w:rsidRPr="00691293" w:rsidRDefault="005846F7" w:rsidP="00691293">
      <w:pPr>
        <w:spacing w:line="256" w:lineRule="auto"/>
        <w:jc w:val="right"/>
        <w:rPr>
          <w:rFonts w:ascii="Eco" w:hAnsi="Eco"/>
          <w:sz w:val="20"/>
          <w:lang w:eastAsia="en-US"/>
        </w:rPr>
      </w:pPr>
    </w:p>
    <w:p w14:paraId="3C36410F" w14:textId="77777777" w:rsidR="00691293" w:rsidRPr="00691293" w:rsidRDefault="00691293" w:rsidP="00037D03">
      <w:pPr>
        <w:spacing w:line="256" w:lineRule="auto"/>
        <w:jc w:val="left"/>
        <w:rPr>
          <w:rFonts w:ascii="Eco" w:hAnsi="Eco"/>
          <w:b/>
          <w:bCs/>
          <w:sz w:val="20"/>
          <w:lang w:eastAsia="en-US"/>
        </w:rPr>
      </w:pPr>
      <w:r w:rsidRPr="00691293">
        <w:rPr>
          <w:rFonts w:ascii="Eco" w:hAnsi="Eco"/>
          <w:b/>
          <w:bCs/>
          <w:sz w:val="20"/>
          <w:lang w:eastAsia="en-US"/>
        </w:rPr>
        <w:t>DE ACORDO</w:t>
      </w:r>
    </w:p>
    <w:tbl>
      <w:tblPr>
        <w:tblStyle w:val="Tabelacomgrade"/>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4"/>
      </w:tblGrid>
      <w:tr w:rsidR="00691293" w:rsidRPr="00691293" w14:paraId="5119B568" w14:textId="77777777" w:rsidTr="00691293">
        <w:tc>
          <w:tcPr>
            <w:tcW w:w="5387" w:type="dxa"/>
          </w:tcPr>
          <w:p w14:paraId="086AAC67" w14:textId="77777777" w:rsidR="00691293" w:rsidRPr="00691293" w:rsidRDefault="00691293" w:rsidP="00E240A7">
            <w:pPr>
              <w:spacing w:line="256" w:lineRule="auto"/>
              <w:jc w:val="center"/>
              <w:rPr>
                <w:rFonts w:ascii="Eco" w:hAnsi="Eco" w:cstheme="majorHAnsi"/>
                <w:sz w:val="20"/>
              </w:rPr>
            </w:pPr>
            <w:r w:rsidRPr="00691293">
              <w:rPr>
                <w:rFonts w:ascii="Eco" w:hAnsi="Eco" w:cstheme="majorHAnsi"/>
                <w:b/>
                <w:bCs/>
                <w:sz w:val="20"/>
              </w:rPr>
              <w:t>Associação Brasileira de Pesquisa e Inovação Industrial – EMBRAPII</w:t>
            </w:r>
          </w:p>
        </w:tc>
        <w:tc>
          <w:tcPr>
            <w:tcW w:w="4674" w:type="dxa"/>
          </w:tcPr>
          <w:p w14:paraId="7F64979F" w14:textId="67DA3C75" w:rsidR="00691293" w:rsidRPr="00691293" w:rsidRDefault="005846F7" w:rsidP="00E240A7">
            <w:pPr>
              <w:spacing w:line="256" w:lineRule="auto"/>
              <w:jc w:val="center"/>
              <w:rPr>
                <w:rFonts w:ascii="Eco" w:hAnsi="Eco" w:cstheme="majorHAnsi"/>
                <w:b/>
                <w:bCs/>
                <w:sz w:val="20"/>
              </w:rPr>
            </w:pPr>
            <w:r>
              <w:rPr>
                <w:rFonts w:ascii="Eco" w:hAnsi="Eco" w:cstheme="majorHAnsi"/>
                <w:b/>
                <w:bCs/>
                <w:sz w:val="20"/>
              </w:rPr>
              <w:t>Representante Legal - C</w:t>
            </w:r>
            <w:r w:rsidR="00691293" w:rsidRPr="00691293">
              <w:rPr>
                <w:rFonts w:ascii="Eco" w:hAnsi="Eco" w:cstheme="majorHAnsi"/>
                <w:b/>
                <w:bCs/>
                <w:sz w:val="20"/>
              </w:rPr>
              <w:t xml:space="preserve">ontrato nº </w:t>
            </w:r>
            <w:r w:rsidR="00037D03" w:rsidRPr="00037D03">
              <w:rPr>
                <w:rFonts w:ascii="Eco" w:hAnsi="Eco" w:cstheme="majorHAnsi"/>
                <w:b/>
                <w:bCs/>
                <w:sz w:val="20"/>
                <w:highlight w:val="yellow"/>
              </w:rPr>
              <w:t>XX</w:t>
            </w:r>
            <w:r>
              <w:rPr>
                <w:rFonts w:ascii="Eco" w:hAnsi="Eco" w:cstheme="majorHAnsi"/>
                <w:b/>
                <w:bCs/>
                <w:sz w:val="20"/>
              </w:rPr>
              <w:t>/2023</w:t>
            </w:r>
          </w:p>
        </w:tc>
      </w:tr>
      <w:tr w:rsidR="00691293" w14:paraId="4C737E67" w14:textId="77777777" w:rsidTr="00691293">
        <w:tc>
          <w:tcPr>
            <w:tcW w:w="5387" w:type="dxa"/>
          </w:tcPr>
          <w:p w14:paraId="6251405A" w14:textId="77777777" w:rsidR="00691293" w:rsidRDefault="00691293" w:rsidP="00E240A7">
            <w:pPr>
              <w:spacing w:line="256" w:lineRule="auto"/>
              <w:jc w:val="center"/>
              <w:rPr>
                <w:rFonts w:asciiTheme="majorHAnsi" w:hAnsiTheme="majorHAnsi" w:cstheme="majorHAnsi"/>
              </w:rPr>
            </w:pPr>
          </w:p>
          <w:p w14:paraId="621EBA46" w14:textId="1540EBC7" w:rsidR="00691293" w:rsidRDefault="00691293" w:rsidP="00E240A7">
            <w:pPr>
              <w:spacing w:line="256" w:lineRule="auto"/>
              <w:jc w:val="center"/>
              <w:rPr>
                <w:rFonts w:asciiTheme="majorHAnsi" w:hAnsiTheme="majorHAnsi" w:cstheme="majorHAnsi"/>
              </w:rPr>
            </w:pPr>
          </w:p>
          <w:p w14:paraId="76A1F94C" w14:textId="77777777" w:rsidR="005846F7" w:rsidRDefault="005846F7" w:rsidP="00E240A7">
            <w:pPr>
              <w:spacing w:line="256" w:lineRule="auto"/>
              <w:jc w:val="center"/>
              <w:rPr>
                <w:rFonts w:asciiTheme="majorHAnsi" w:hAnsiTheme="majorHAnsi" w:cstheme="majorHAnsi"/>
              </w:rPr>
            </w:pPr>
          </w:p>
          <w:p w14:paraId="4FDCF9C1" w14:textId="77777777" w:rsidR="00691293" w:rsidRDefault="00691293" w:rsidP="00E240A7">
            <w:pPr>
              <w:spacing w:line="256" w:lineRule="auto"/>
              <w:jc w:val="center"/>
              <w:rPr>
                <w:rFonts w:asciiTheme="majorHAnsi" w:hAnsiTheme="majorHAnsi" w:cstheme="majorHAnsi"/>
              </w:rPr>
            </w:pPr>
          </w:p>
          <w:p w14:paraId="2FE6692E" w14:textId="77777777" w:rsidR="00691293" w:rsidRPr="00691293" w:rsidRDefault="00691293" w:rsidP="00691293">
            <w:pPr>
              <w:jc w:val="center"/>
              <w:rPr>
                <w:rFonts w:ascii="Eco" w:hAnsi="Eco"/>
                <w:i/>
                <w:iCs/>
                <w:sz w:val="20"/>
              </w:rPr>
            </w:pPr>
            <w:r w:rsidRPr="00691293">
              <w:rPr>
                <w:rFonts w:ascii="Eco" w:hAnsi="Eco" w:cstheme="majorHAnsi"/>
                <w:i/>
                <w:iCs/>
                <w:sz w:val="20"/>
              </w:rPr>
              <w:t>(</w:t>
            </w:r>
            <w:r w:rsidRPr="00691293">
              <w:rPr>
                <w:rFonts w:ascii="Eco" w:hAnsi="Eco"/>
                <w:i/>
                <w:iCs/>
                <w:sz w:val="20"/>
              </w:rPr>
              <w:t>assinatura eletrônica)</w:t>
            </w:r>
          </w:p>
          <w:p w14:paraId="4A7DA4FF" w14:textId="6C853A30" w:rsidR="00691293" w:rsidRPr="00691293" w:rsidRDefault="00691293" w:rsidP="00E240A7">
            <w:pPr>
              <w:spacing w:line="256" w:lineRule="auto"/>
              <w:jc w:val="center"/>
              <w:rPr>
                <w:rFonts w:ascii="Eco" w:hAnsi="Eco" w:cstheme="majorHAnsi"/>
                <w:sz w:val="20"/>
              </w:rPr>
            </w:pPr>
            <w:r w:rsidRPr="00691293">
              <w:rPr>
                <w:rFonts w:ascii="Eco" w:hAnsi="Eco" w:cstheme="majorHAnsi"/>
                <w:sz w:val="20"/>
              </w:rPr>
              <w:t>GEORGE HIDEYUKI KUROKI JÚNIOR</w:t>
            </w:r>
          </w:p>
          <w:p w14:paraId="2E378DC2" w14:textId="77777777" w:rsidR="00691293" w:rsidRPr="00691293" w:rsidRDefault="00691293" w:rsidP="00E240A7">
            <w:pPr>
              <w:spacing w:line="256" w:lineRule="auto"/>
              <w:jc w:val="center"/>
              <w:rPr>
                <w:rFonts w:ascii="Eco" w:hAnsi="Eco" w:cstheme="majorHAnsi"/>
                <w:sz w:val="20"/>
              </w:rPr>
            </w:pPr>
            <w:r w:rsidRPr="00691293">
              <w:rPr>
                <w:rFonts w:ascii="Eco" w:hAnsi="Eco" w:cstheme="majorHAnsi"/>
                <w:sz w:val="20"/>
              </w:rPr>
              <w:t xml:space="preserve">Coordenador </w:t>
            </w:r>
          </w:p>
          <w:p w14:paraId="512F9EA1" w14:textId="4BC6759C" w:rsidR="00691293" w:rsidRPr="00691293" w:rsidRDefault="00691293" w:rsidP="00E240A7">
            <w:pPr>
              <w:spacing w:line="256" w:lineRule="auto"/>
              <w:jc w:val="center"/>
              <w:rPr>
                <w:rFonts w:ascii="Eco" w:hAnsi="Eco" w:cstheme="majorHAnsi"/>
                <w:b/>
                <w:bCs/>
                <w:sz w:val="20"/>
              </w:rPr>
            </w:pPr>
            <w:r w:rsidRPr="00691293">
              <w:rPr>
                <w:rFonts w:ascii="Eco" w:hAnsi="Eco" w:cstheme="majorHAnsi"/>
                <w:b/>
                <w:bCs/>
                <w:sz w:val="20"/>
              </w:rPr>
              <w:t>Núcleo de Tecnologia da Informação/EMBRAPII</w:t>
            </w:r>
          </w:p>
          <w:p w14:paraId="2AE57815" w14:textId="77777777" w:rsidR="00691293" w:rsidRPr="00C907A1" w:rsidRDefault="00691293" w:rsidP="00E240A7">
            <w:pPr>
              <w:spacing w:line="256" w:lineRule="auto"/>
              <w:jc w:val="center"/>
              <w:rPr>
                <w:rFonts w:asciiTheme="majorHAnsi" w:hAnsiTheme="majorHAnsi" w:cstheme="majorHAnsi"/>
              </w:rPr>
            </w:pPr>
          </w:p>
        </w:tc>
        <w:tc>
          <w:tcPr>
            <w:tcW w:w="4674" w:type="dxa"/>
          </w:tcPr>
          <w:p w14:paraId="403C7F31" w14:textId="77777777" w:rsidR="00691293" w:rsidRDefault="00691293" w:rsidP="00E240A7">
            <w:pPr>
              <w:spacing w:line="256" w:lineRule="auto"/>
              <w:jc w:val="center"/>
              <w:rPr>
                <w:rFonts w:asciiTheme="majorHAnsi" w:hAnsiTheme="majorHAnsi" w:cstheme="majorHAnsi"/>
              </w:rPr>
            </w:pPr>
          </w:p>
          <w:p w14:paraId="6BE8522A" w14:textId="77777777" w:rsidR="00691293" w:rsidRDefault="00691293" w:rsidP="00E240A7">
            <w:pPr>
              <w:spacing w:line="256" w:lineRule="auto"/>
              <w:jc w:val="center"/>
              <w:rPr>
                <w:rFonts w:asciiTheme="majorHAnsi" w:hAnsiTheme="majorHAnsi" w:cstheme="majorHAnsi"/>
              </w:rPr>
            </w:pPr>
          </w:p>
          <w:p w14:paraId="4AA50D84" w14:textId="3EE5C7CE" w:rsidR="00691293" w:rsidRDefault="00691293" w:rsidP="00E240A7">
            <w:pPr>
              <w:spacing w:line="256" w:lineRule="auto"/>
              <w:jc w:val="center"/>
              <w:rPr>
                <w:rFonts w:asciiTheme="majorHAnsi" w:hAnsiTheme="majorHAnsi" w:cstheme="majorHAnsi"/>
              </w:rPr>
            </w:pPr>
          </w:p>
          <w:p w14:paraId="102EF298" w14:textId="77777777" w:rsidR="005846F7" w:rsidRDefault="005846F7" w:rsidP="00E240A7">
            <w:pPr>
              <w:spacing w:line="256" w:lineRule="auto"/>
              <w:jc w:val="center"/>
              <w:rPr>
                <w:rFonts w:asciiTheme="majorHAnsi" w:hAnsiTheme="majorHAnsi" w:cstheme="majorHAnsi"/>
              </w:rPr>
            </w:pPr>
          </w:p>
          <w:p w14:paraId="1489C754" w14:textId="365881CD" w:rsidR="00691293" w:rsidRPr="00691293" w:rsidRDefault="00691293" w:rsidP="00691293">
            <w:pPr>
              <w:jc w:val="center"/>
              <w:rPr>
                <w:rFonts w:ascii="Eco" w:hAnsi="Eco"/>
                <w:i/>
                <w:iCs/>
                <w:sz w:val="20"/>
              </w:rPr>
            </w:pPr>
            <w:r>
              <w:rPr>
                <w:rFonts w:asciiTheme="majorHAnsi" w:hAnsiTheme="majorHAnsi" w:cstheme="majorHAnsi"/>
                <w:i/>
                <w:iCs/>
              </w:rPr>
              <w:t>(</w:t>
            </w:r>
            <w:r w:rsidRPr="00691293">
              <w:rPr>
                <w:rFonts w:ascii="Eco" w:hAnsi="Eco"/>
                <w:i/>
                <w:iCs/>
                <w:sz w:val="20"/>
              </w:rPr>
              <w:t>assinatura eletrônica)</w:t>
            </w:r>
          </w:p>
          <w:p w14:paraId="040614D2" w14:textId="27810347" w:rsidR="00691293" w:rsidRPr="005070AA" w:rsidRDefault="00037D03" w:rsidP="00691293">
            <w:pPr>
              <w:jc w:val="center"/>
              <w:rPr>
                <w:rFonts w:ascii="Eco" w:hAnsi="Eco"/>
                <w:sz w:val="20"/>
              </w:rPr>
            </w:pPr>
            <w:r w:rsidRPr="00037D03">
              <w:rPr>
                <w:rFonts w:ascii="Eco" w:hAnsi="Eco"/>
                <w:color w:val="FF0000"/>
                <w:sz w:val="20"/>
                <w:highlight w:val="yellow"/>
                <w:lang w:eastAsia="en-US"/>
              </w:rPr>
              <w:t>&lt;XXXXXXXXXXXXXXXXXXXXXXXXXXXXXXXX&gt;</w:t>
            </w:r>
            <w:r>
              <w:rPr>
                <w:rFonts w:ascii="Eco" w:hAnsi="Eco"/>
                <w:color w:val="000000" w:themeColor="text1"/>
                <w:sz w:val="20"/>
                <w:lang w:eastAsia="en-US"/>
              </w:rPr>
              <w:t xml:space="preserve"> </w:t>
            </w:r>
            <w:r w:rsidR="00691293" w:rsidRPr="005070AA">
              <w:rPr>
                <w:rFonts w:ascii="Eco" w:hAnsi="Eco"/>
                <w:sz w:val="20"/>
              </w:rPr>
              <w:t>Representante Legal</w:t>
            </w:r>
          </w:p>
          <w:p w14:paraId="3B307133" w14:textId="1B6774B7" w:rsidR="00691293" w:rsidRPr="00C907A1" w:rsidRDefault="00037D03" w:rsidP="00E240A7">
            <w:pPr>
              <w:spacing w:line="256" w:lineRule="auto"/>
              <w:jc w:val="center"/>
              <w:rPr>
                <w:rFonts w:asciiTheme="majorHAnsi" w:hAnsiTheme="majorHAnsi" w:cstheme="majorHAnsi"/>
              </w:rPr>
            </w:pPr>
            <w:r w:rsidRPr="00037D03">
              <w:rPr>
                <w:rFonts w:ascii="Eco" w:hAnsi="Eco"/>
                <w:color w:val="FF0000"/>
                <w:sz w:val="20"/>
                <w:highlight w:val="yellow"/>
                <w:lang w:eastAsia="en-US"/>
              </w:rPr>
              <w:t>&lt;XXXXXXXXXXXXXXXXXXXXXXXXXXXXXXXX&gt;</w:t>
            </w:r>
            <w:r>
              <w:rPr>
                <w:rFonts w:ascii="Eco" w:hAnsi="Eco"/>
                <w:color w:val="000000" w:themeColor="text1"/>
                <w:sz w:val="20"/>
                <w:lang w:eastAsia="en-US"/>
              </w:rPr>
              <w:t xml:space="preserve"> </w:t>
            </w:r>
          </w:p>
        </w:tc>
      </w:tr>
    </w:tbl>
    <w:p w14:paraId="3AC5A597" w14:textId="77777777" w:rsidR="00691293" w:rsidRPr="005070AA" w:rsidRDefault="00691293" w:rsidP="00E50993">
      <w:pPr>
        <w:jc w:val="center"/>
        <w:rPr>
          <w:rFonts w:ascii="Eco" w:hAnsi="Eco"/>
          <w:b/>
          <w:bCs/>
          <w:sz w:val="20"/>
        </w:rPr>
      </w:pPr>
    </w:p>
    <w:sectPr w:rsidR="00691293" w:rsidRPr="005070AA" w:rsidSect="00F97558">
      <w:headerReference w:type="default" r:id="rId8"/>
      <w:footerReference w:type="default" r:id="rId9"/>
      <w:pgSz w:w="11906" w:h="16838" w:code="9"/>
      <w:pgMar w:top="1843" w:right="1134" w:bottom="1418" w:left="1418" w:header="51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C2E5" w14:textId="77777777" w:rsidR="003C446E" w:rsidRDefault="003C446E">
      <w:r>
        <w:separator/>
      </w:r>
    </w:p>
  </w:endnote>
  <w:endnote w:type="continuationSeparator" w:id="0">
    <w:p w14:paraId="480CB763" w14:textId="77777777" w:rsidR="003C446E" w:rsidRDefault="003C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co">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517">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1245"/>
      <w:docPartObj>
        <w:docPartGallery w:val="Page Numbers (Bottom of Page)"/>
        <w:docPartUnique/>
      </w:docPartObj>
    </w:sdtPr>
    <w:sdtEndPr/>
    <w:sdtContent>
      <w:p w14:paraId="493C9E7E" w14:textId="77777777" w:rsidR="00DE7ACB" w:rsidRDefault="00DE7ACB">
        <w:pPr>
          <w:pStyle w:val="Rodap"/>
          <w:jc w:val="right"/>
        </w:pPr>
        <w:r>
          <w:fldChar w:fldCharType="begin"/>
        </w:r>
        <w:r>
          <w:instrText>PAGE   \* MERGEFORMAT</w:instrText>
        </w:r>
        <w:r>
          <w:fldChar w:fldCharType="separate"/>
        </w:r>
        <w:r w:rsidR="00E64016">
          <w:rPr>
            <w:noProof/>
          </w:rPr>
          <w:t>10</w:t>
        </w:r>
        <w:r>
          <w:fldChar w:fldCharType="end"/>
        </w:r>
      </w:p>
    </w:sdtContent>
  </w:sdt>
  <w:p w14:paraId="359915B3" w14:textId="77777777" w:rsidR="00DE7ACB" w:rsidRPr="00FC4211" w:rsidRDefault="00DE7ACB" w:rsidP="00FC4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3C7D" w14:textId="77777777" w:rsidR="003C446E" w:rsidRDefault="003C446E">
      <w:r>
        <w:separator/>
      </w:r>
    </w:p>
  </w:footnote>
  <w:footnote w:type="continuationSeparator" w:id="0">
    <w:p w14:paraId="015982D3" w14:textId="77777777" w:rsidR="003C446E" w:rsidRDefault="003C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C5D5" w14:textId="77777777" w:rsidR="00DE7ACB" w:rsidRDefault="00DE7ACB">
    <w:pPr>
      <w:pStyle w:val="Cabealho"/>
    </w:pPr>
    <w:r>
      <w:rPr>
        <w:noProof/>
      </w:rPr>
      <w:drawing>
        <wp:anchor distT="0" distB="0" distL="114300" distR="114300" simplePos="0" relativeHeight="251658752" behindDoc="0" locked="0" layoutInCell="1" allowOverlap="1" wp14:anchorId="086EBB6E" wp14:editId="1B192735">
          <wp:simplePos x="0" y="0"/>
          <wp:positionH relativeFrom="page">
            <wp:align>left</wp:align>
          </wp:positionH>
          <wp:positionV relativeFrom="paragraph">
            <wp:posOffset>-378441</wp:posOffset>
          </wp:positionV>
          <wp:extent cx="2361035" cy="110546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035" cy="110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305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D66A5FEC"/>
    <w:lvl w:ilvl="0">
      <w:start w:val="1"/>
      <w:numFmt w:val="decimal"/>
      <w:pStyle w:val="Numerada"/>
      <w:lvlText w:val="%1."/>
      <w:lvlJc w:val="left"/>
      <w:pPr>
        <w:tabs>
          <w:tab w:val="num" w:pos="360"/>
        </w:tabs>
        <w:ind w:left="360" w:hanging="360"/>
      </w:pPr>
    </w:lvl>
  </w:abstractNum>
  <w:abstractNum w:abstractNumId="2" w15:restartNumberingAfterBreak="0">
    <w:nsid w:val="00000002"/>
    <w:multiLevelType w:val="multilevel"/>
    <w:tmpl w:val="00000002"/>
    <w:name w:val="WW8Num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0E1351"/>
    <w:multiLevelType w:val="hybridMultilevel"/>
    <w:tmpl w:val="F6F25AC0"/>
    <w:lvl w:ilvl="0" w:tplc="10109030">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6413CC"/>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29281C"/>
    <w:multiLevelType w:val="singleLevel"/>
    <w:tmpl w:val="6BC03318"/>
    <w:lvl w:ilvl="0">
      <w:numFmt w:val="bullet"/>
      <w:pStyle w:val="Lista2"/>
      <w:lvlText w:val=""/>
      <w:lvlJc w:val="left"/>
      <w:pPr>
        <w:tabs>
          <w:tab w:val="num" w:pos="360"/>
        </w:tabs>
        <w:ind w:left="360" w:hanging="360"/>
      </w:pPr>
      <w:rPr>
        <w:rFonts w:ascii="Symbol" w:hAnsi="Symbol" w:hint="default"/>
      </w:rPr>
    </w:lvl>
  </w:abstractNum>
  <w:abstractNum w:abstractNumId="7" w15:restartNumberingAfterBreak="0">
    <w:nsid w:val="1D586A25"/>
    <w:multiLevelType w:val="hybridMultilevel"/>
    <w:tmpl w:val="820EF8D8"/>
    <w:lvl w:ilvl="0" w:tplc="04160001">
      <w:start w:val="1"/>
      <w:numFmt w:val="bullet"/>
      <w:lvlText w:val=""/>
      <w:lvlJc w:val="left"/>
      <w:pPr>
        <w:ind w:left="720" w:hanging="360"/>
      </w:pPr>
      <w:rPr>
        <w:rFonts w:ascii="Symbol" w:hAnsi="Symbol" w:hint="default"/>
      </w:rPr>
    </w:lvl>
    <w:lvl w:ilvl="1" w:tplc="FA121FDA">
      <w:numFmt w:val="bullet"/>
      <w:lvlText w:val="•"/>
      <w:lvlJc w:val="left"/>
      <w:pPr>
        <w:ind w:left="1440" w:hanging="360"/>
      </w:pPr>
      <w:rPr>
        <w:rFonts w:ascii="Eco" w:eastAsia="Times New Roman" w:hAnsi="Eco"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D68483D"/>
    <w:multiLevelType w:val="multilevel"/>
    <w:tmpl w:val="60DC6426"/>
    <w:lvl w:ilvl="0">
      <w:start w:val="3"/>
      <w:numFmt w:val="decimal"/>
      <w:lvlText w:val="%1"/>
      <w:lvlJc w:val="left"/>
      <w:pPr>
        <w:ind w:left="614" w:hanging="720"/>
      </w:pPr>
      <w:rPr>
        <w:rFonts w:hint="default"/>
        <w:lang w:val="pt-PT" w:eastAsia="en-US" w:bidi="ar-SA"/>
      </w:rPr>
    </w:lvl>
    <w:lvl w:ilvl="1">
      <w:start w:val="1"/>
      <w:numFmt w:val="decimal"/>
      <w:lvlText w:val="%1.%2."/>
      <w:lvlJc w:val="left"/>
      <w:pPr>
        <w:ind w:left="614" w:hanging="720"/>
      </w:pPr>
      <w:rPr>
        <w:rFonts w:ascii="Eco" w:eastAsia="Cambria" w:hAnsi="Eco" w:cs="Cambria" w:hint="default"/>
        <w:spacing w:val="-1"/>
        <w:w w:val="100"/>
        <w:sz w:val="20"/>
        <w:szCs w:val="20"/>
        <w:lang w:val="pt-PT" w:eastAsia="en-US" w:bidi="ar-SA"/>
      </w:rPr>
    </w:lvl>
    <w:lvl w:ilvl="2">
      <w:start w:val="1"/>
      <w:numFmt w:val="lowerLetter"/>
      <w:lvlText w:val="%3)"/>
      <w:lvlJc w:val="left"/>
      <w:pPr>
        <w:ind w:left="1387" w:hanging="425"/>
      </w:pPr>
      <w:rPr>
        <w:rFonts w:ascii="Eco" w:eastAsia="Cambria" w:hAnsi="Eco" w:cs="Cambria" w:hint="default"/>
        <w:w w:val="100"/>
        <w:sz w:val="20"/>
        <w:szCs w:val="20"/>
        <w:lang w:val="pt-PT" w:eastAsia="en-US" w:bidi="ar-SA"/>
      </w:rPr>
    </w:lvl>
    <w:lvl w:ilvl="3">
      <w:numFmt w:val="bullet"/>
      <w:lvlText w:val="•"/>
      <w:lvlJc w:val="left"/>
      <w:pPr>
        <w:ind w:left="3265" w:hanging="425"/>
      </w:pPr>
      <w:rPr>
        <w:rFonts w:hint="default"/>
        <w:lang w:val="pt-PT" w:eastAsia="en-US" w:bidi="ar-SA"/>
      </w:rPr>
    </w:lvl>
    <w:lvl w:ilvl="4">
      <w:numFmt w:val="bullet"/>
      <w:lvlText w:val="•"/>
      <w:lvlJc w:val="left"/>
      <w:pPr>
        <w:ind w:left="4208" w:hanging="425"/>
      </w:pPr>
      <w:rPr>
        <w:rFonts w:hint="default"/>
        <w:lang w:val="pt-PT" w:eastAsia="en-US" w:bidi="ar-SA"/>
      </w:rPr>
    </w:lvl>
    <w:lvl w:ilvl="5">
      <w:numFmt w:val="bullet"/>
      <w:lvlText w:val="•"/>
      <w:lvlJc w:val="left"/>
      <w:pPr>
        <w:ind w:left="5151" w:hanging="425"/>
      </w:pPr>
      <w:rPr>
        <w:rFonts w:hint="default"/>
        <w:lang w:val="pt-PT" w:eastAsia="en-US" w:bidi="ar-SA"/>
      </w:rPr>
    </w:lvl>
    <w:lvl w:ilvl="6">
      <w:numFmt w:val="bullet"/>
      <w:lvlText w:val="•"/>
      <w:lvlJc w:val="left"/>
      <w:pPr>
        <w:ind w:left="6094" w:hanging="425"/>
      </w:pPr>
      <w:rPr>
        <w:rFonts w:hint="default"/>
        <w:lang w:val="pt-PT" w:eastAsia="en-US" w:bidi="ar-SA"/>
      </w:rPr>
    </w:lvl>
    <w:lvl w:ilvl="7">
      <w:numFmt w:val="bullet"/>
      <w:lvlText w:val="•"/>
      <w:lvlJc w:val="left"/>
      <w:pPr>
        <w:ind w:left="7037" w:hanging="425"/>
      </w:pPr>
      <w:rPr>
        <w:rFonts w:hint="default"/>
        <w:lang w:val="pt-PT" w:eastAsia="en-US" w:bidi="ar-SA"/>
      </w:rPr>
    </w:lvl>
    <w:lvl w:ilvl="8">
      <w:numFmt w:val="bullet"/>
      <w:lvlText w:val="•"/>
      <w:lvlJc w:val="left"/>
      <w:pPr>
        <w:ind w:left="7980" w:hanging="425"/>
      </w:pPr>
      <w:rPr>
        <w:rFonts w:hint="default"/>
        <w:lang w:val="pt-PT" w:eastAsia="en-US" w:bidi="ar-SA"/>
      </w:rPr>
    </w:lvl>
  </w:abstractNum>
  <w:abstractNum w:abstractNumId="9" w15:restartNumberingAfterBreak="0">
    <w:nsid w:val="1DFC10FB"/>
    <w:multiLevelType w:val="multilevel"/>
    <w:tmpl w:val="28302A56"/>
    <w:styleLink w:val="Estil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1D7B41"/>
    <w:multiLevelType w:val="hybridMultilevel"/>
    <w:tmpl w:val="4FC0D1EE"/>
    <w:lvl w:ilvl="0" w:tplc="61DCB368">
      <w:start w:val="1"/>
      <w:numFmt w:val="lowerLetter"/>
      <w:lvlText w:val="%1)"/>
      <w:lvlJc w:val="left"/>
      <w:pPr>
        <w:ind w:left="664" w:hanging="38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04F4148"/>
    <w:multiLevelType w:val="multilevel"/>
    <w:tmpl w:val="6C824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FA23D1"/>
    <w:multiLevelType w:val="multilevel"/>
    <w:tmpl w:val="9D90353C"/>
    <w:lvl w:ilvl="0">
      <w:start w:val="1"/>
      <w:numFmt w:val="decimal"/>
      <w:lvlText w:val="%1."/>
      <w:lvlJc w:val="left"/>
      <w:pPr>
        <w:tabs>
          <w:tab w:val="num" w:pos="1360"/>
        </w:tabs>
        <w:ind w:left="1360" w:hanging="680"/>
      </w:pPr>
      <w:rPr>
        <w:rFonts w:ascii="Arial" w:hAnsi="Arial" w:cs="Arial" w:hint="default"/>
        <w:b/>
        <w:bCs/>
        <w:i w:val="0"/>
        <w:iCs w:val="0"/>
        <w:sz w:val="20"/>
        <w:szCs w:val="20"/>
      </w:rPr>
    </w:lvl>
    <w:lvl w:ilvl="1">
      <w:start w:val="1"/>
      <w:numFmt w:val="decimal"/>
      <w:pStyle w:val="Ttulo11"/>
      <w:lvlText w:val="%1.%2."/>
      <w:lvlJc w:val="left"/>
      <w:pPr>
        <w:tabs>
          <w:tab w:val="num" w:pos="680"/>
        </w:tabs>
        <w:ind w:left="680" w:hanging="680"/>
      </w:pPr>
      <w:rPr>
        <w:rFonts w:hint="default"/>
      </w:rPr>
    </w:lvl>
    <w:lvl w:ilvl="2">
      <w:start w:val="1"/>
      <w:numFmt w:val="decimal"/>
      <w:lvlText w:val="%1.%2.%3."/>
      <w:lvlJc w:val="left"/>
      <w:pPr>
        <w:tabs>
          <w:tab w:val="num" w:pos="1360"/>
        </w:tabs>
        <w:ind w:left="1360" w:hanging="680"/>
      </w:pPr>
      <w:rPr>
        <w:rFonts w:hint="default"/>
      </w:rPr>
    </w:lvl>
    <w:lvl w:ilvl="3">
      <w:start w:val="1"/>
      <w:numFmt w:val="decimal"/>
      <w:lvlText w:val="%1.%2.%3.%4."/>
      <w:lvlJc w:val="left"/>
      <w:pPr>
        <w:tabs>
          <w:tab w:val="num" w:pos="2480"/>
        </w:tabs>
        <w:ind w:left="2408" w:hanging="648"/>
      </w:pPr>
      <w:rPr>
        <w:rFonts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56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abstractNum w:abstractNumId="13" w15:restartNumberingAfterBreak="0">
    <w:nsid w:val="25417322"/>
    <w:multiLevelType w:val="multilevel"/>
    <w:tmpl w:val="F43AD7E8"/>
    <w:lvl w:ilvl="0">
      <w:start w:val="3"/>
      <w:numFmt w:val="decimal"/>
      <w:pStyle w:val="Normal2"/>
      <w:lvlText w:val="%1"/>
      <w:lvlJc w:val="left"/>
      <w:pPr>
        <w:tabs>
          <w:tab w:val="num" w:pos="716"/>
        </w:tabs>
        <w:ind w:left="716" w:hanging="432"/>
      </w:pPr>
      <w:rPr>
        <w:rFonts w:hint="default"/>
      </w:rPr>
    </w:lvl>
    <w:lvl w:ilvl="1">
      <w:start w:val="1"/>
      <w:numFmt w:val="decimal"/>
      <w:lvlText w:val="4.%2"/>
      <w:lvlJc w:val="left"/>
      <w:pPr>
        <w:tabs>
          <w:tab w:val="num" w:pos="1144"/>
        </w:tabs>
        <w:ind w:left="1144"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4" w15:restartNumberingAfterBreak="0">
    <w:nsid w:val="29F1415B"/>
    <w:multiLevelType w:val="singleLevel"/>
    <w:tmpl w:val="B0949D0E"/>
    <w:lvl w:ilvl="0">
      <w:numFmt w:val="bullet"/>
      <w:pStyle w:val="Lista3"/>
      <w:lvlText w:val="-"/>
      <w:lvlJc w:val="left"/>
      <w:pPr>
        <w:tabs>
          <w:tab w:val="num" w:pos="360"/>
        </w:tabs>
        <w:ind w:left="360" w:hanging="360"/>
      </w:pPr>
      <w:rPr>
        <w:rFonts w:ascii="Times New Roman" w:hAnsi="Times New Roman" w:hint="default"/>
      </w:rPr>
    </w:lvl>
  </w:abstractNum>
  <w:abstractNum w:abstractNumId="15" w15:restartNumberingAfterBreak="0">
    <w:nsid w:val="2C4E6139"/>
    <w:multiLevelType w:val="hybridMultilevel"/>
    <w:tmpl w:val="019066D8"/>
    <w:name w:val="Outline"/>
    <w:lvl w:ilvl="0" w:tplc="609CE002">
      <w:start w:val="1"/>
      <w:numFmt w:val="bullet"/>
      <w:lvlText w:val=""/>
      <w:lvlJc w:val="left"/>
      <w:pPr>
        <w:tabs>
          <w:tab w:val="num" w:pos="720"/>
        </w:tabs>
        <w:ind w:left="720" w:hanging="360"/>
      </w:pPr>
      <w:rPr>
        <w:rFonts w:ascii="Wingdings" w:hAnsi="Wingdings" w:hint="default"/>
      </w:rPr>
    </w:lvl>
    <w:lvl w:ilvl="1" w:tplc="43649F30" w:tentative="1">
      <w:start w:val="1"/>
      <w:numFmt w:val="bullet"/>
      <w:lvlText w:val="o"/>
      <w:lvlJc w:val="left"/>
      <w:pPr>
        <w:tabs>
          <w:tab w:val="num" w:pos="1800"/>
        </w:tabs>
        <w:ind w:left="1800" w:hanging="360"/>
      </w:pPr>
      <w:rPr>
        <w:rFonts w:ascii="Courier New" w:hAnsi="Courier New" w:hint="default"/>
      </w:rPr>
    </w:lvl>
    <w:lvl w:ilvl="2" w:tplc="997CAA90" w:tentative="1">
      <w:start w:val="1"/>
      <w:numFmt w:val="bullet"/>
      <w:lvlText w:val=""/>
      <w:lvlJc w:val="left"/>
      <w:pPr>
        <w:tabs>
          <w:tab w:val="num" w:pos="2520"/>
        </w:tabs>
        <w:ind w:left="2520" w:hanging="360"/>
      </w:pPr>
      <w:rPr>
        <w:rFonts w:ascii="Wingdings" w:hAnsi="Wingdings" w:hint="default"/>
      </w:rPr>
    </w:lvl>
    <w:lvl w:ilvl="3" w:tplc="FBFA4ED2" w:tentative="1">
      <w:start w:val="1"/>
      <w:numFmt w:val="bullet"/>
      <w:lvlText w:val=""/>
      <w:lvlJc w:val="left"/>
      <w:pPr>
        <w:tabs>
          <w:tab w:val="num" w:pos="3240"/>
        </w:tabs>
        <w:ind w:left="3240" w:hanging="360"/>
      </w:pPr>
      <w:rPr>
        <w:rFonts w:ascii="Symbol" w:hAnsi="Symbol" w:hint="default"/>
      </w:rPr>
    </w:lvl>
    <w:lvl w:ilvl="4" w:tplc="4C804F74" w:tentative="1">
      <w:start w:val="1"/>
      <w:numFmt w:val="bullet"/>
      <w:lvlText w:val="o"/>
      <w:lvlJc w:val="left"/>
      <w:pPr>
        <w:tabs>
          <w:tab w:val="num" w:pos="3960"/>
        </w:tabs>
        <w:ind w:left="3960" w:hanging="360"/>
      </w:pPr>
      <w:rPr>
        <w:rFonts w:ascii="Courier New" w:hAnsi="Courier New" w:hint="default"/>
      </w:rPr>
    </w:lvl>
    <w:lvl w:ilvl="5" w:tplc="7D468748" w:tentative="1">
      <w:start w:val="1"/>
      <w:numFmt w:val="bullet"/>
      <w:lvlText w:val=""/>
      <w:lvlJc w:val="left"/>
      <w:pPr>
        <w:tabs>
          <w:tab w:val="num" w:pos="4680"/>
        </w:tabs>
        <w:ind w:left="4680" w:hanging="360"/>
      </w:pPr>
      <w:rPr>
        <w:rFonts w:ascii="Wingdings" w:hAnsi="Wingdings" w:hint="default"/>
      </w:rPr>
    </w:lvl>
    <w:lvl w:ilvl="6" w:tplc="7986A03C" w:tentative="1">
      <w:start w:val="1"/>
      <w:numFmt w:val="bullet"/>
      <w:lvlText w:val=""/>
      <w:lvlJc w:val="left"/>
      <w:pPr>
        <w:tabs>
          <w:tab w:val="num" w:pos="5400"/>
        </w:tabs>
        <w:ind w:left="5400" w:hanging="360"/>
      </w:pPr>
      <w:rPr>
        <w:rFonts w:ascii="Symbol" w:hAnsi="Symbol" w:hint="default"/>
      </w:rPr>
    </w:lvl>
    <w:lvl w:ilvl="7" w:tplc="A03ED120" w:tentative="1">
      <w:start w:val="1"/>
      <w:numFmt w:val="bullet"/>
      <w:lvlText w:val="o"/>
      <w:lvlJc w:val="left"/>
      <w:pPr>
        <w:tabs>
          <w:tab w:val="num" w:pos="6120"/>
        </w:tabs>
        <w:ind w:left="6120" w:hanging="360"/>
      </w:pPr>
      <w:rPr>
        <w:rFonts w:ascii="Courier New" w:hAnsi="Courier New" w:hint="default"/>
      </w:rPr>
    </w:lvl>
    <w:lvl w:ilvl="8" w:tplc="42C6F84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AF63A7"/>
    <w:multiLevelType w:val="singleLevel"/>
    <w:tmpl w:val="3ABED83C"/>
    <w:lvl w:ilvl="0">
      <w:start w:val="1"/>
      <w:numFmt w:val="decimal"/>
      <w:pStyle w:val="ListNumbered"/>
      <w:lvlText w:val="%1."/>
      <w:lvlJc w:val="left"/>
      <w:pPr>
        <w:tabs>
          <w:tab w:val="num" w:pos="360"/>
        </w:tabs>
        <w:ind w:left="360" w:hanging="360"/>
      </w:pPr>
    </w:lvl>
  </w:abstractNum>
  <w:abstractNum w:abstractNumId="17"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8" w15:restartNumberingAfterBreak="0">
    <w:nsid w:val="3340591E"/>
    <w:multiLevelType w:val="hybridMultilevel"/>
    <w:tmpl w:val="BFACB4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B41BD8"/>
    <w:multiLevelType w:val="multilevel"/>
    <w:tmpl w:val="D6DC7512"/>
    <w:lvl w:ilvl="0">
      <w:start w:val="1"/>
      <w:numFmt w:val="decimal"/>
      <w:pStyle w:val="Header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Header3"/>
      <w:isLgl/>
      <w:suff w:val="space"/>
      <w:lvlText w:val="%1.%2.%3."/>
      <w:lvlJc w:val="left"/>
      <w:pPr>
        <w:ind w:left="1224" w:hanging="504"/>
      </w:pPr>
      <w:rPr>
        <w:rFonts w:hint="default"/>
      </w:rPr>
    </w:lvl>
    <w:lvl w:ilvl="3">
      <w:start w:val="1"/>
      <w:numFmt w:val="decimal"/>
      <w:pStyle w:val="Header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7463103"/>
    <w:multiLevelType w:val="hybridMultilevel"/>
    <w:tmpl w:val="722427FC"/>
    <w:lvl w:ilvl="0" w:tplc="A5CADBA2">
      <w:start w:val="1"/>
      <w:numFmt w:val="low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38DE49CC"/>
    <w:multiLevelType w:val="singleLevel"/>
    <w:tmpl w:val="36C8EEDE"/>
    <w:lvl w:ilvl="0">
      <w:start w:val="1"/>
      <w:numFmt w:val="bullet"/>
      <w:pStyle w:val="Checklist"/>
      <w:lvlText w:val=""/>
      <w:lvlJc w:val="left"/>
      <w:pPr>
        <w:tabs>
          <w:tab w:val="num" w:pos="360"/>
        </w:tabs>
        <w:ind w:left="360" w:hanging="360"/>
      </w:pPr>
      <w:rPr>
        <w:rFonts w:ascii="Wingdings" w:hAnsi="Wingdings" w:hint="default"/>
      </w:rPr>
    </w:lvl>
  </w:abstractNum>
  <w:abstractNum w:abstractNumId="22" w15:restartNumberingAfterBreak="0">
    <w:nsid w:val="3D203B2F"/>
    <w:multiLevelType w:val="hybridMultilevel"/>
    <w:tmpl w:val="685AB3B6"/>
    <w:lvl w:ilvl="0" w:tplc="D1A2BE2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365FEA"/>
    <w:multiLevelType w:val="hybridMultilevel"/>
    <w:tmpl w:val="539019E8"/>
    <w:lvl w:ilvl="0" w:tplc="2A38E9E6">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6663B3"/>
    <w:multiLevelType w:val="hybridMultilevel"/>
    <w:tmpl w:val="FE0E0482"/>
    <w:lvl w:ilvl="0" w:tplc="0416000F">
      <w:start w:val="1"/>
      <w:numFmt w:val="decimal"/>
      <w:lvlText w:val="%1."/>
      <w:lvlJc w:val="left"/>
      <w:pPr>
        <w:ind w:left="720" w:hanging="360"/>
      </w:p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43F54CE5"/>
    <w:multiLevelType w:val="multilevel"/>
    <w:tmpl w:val="76484CCA"/>
    <w:styleLink w:val="WW8Num5"/>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26" w15:restartNumberingAfterBreak="0">
    <w:nsid w:val="49AC10F7"/>
    <w:multiLevelType w:val="multilevel"/>
    <w:tmpl w:val="414ED652"/>
    <w:styleLink w:val="Estilo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64298B"/>
    <w:multiLevelType w:val="hybridMultilevel"/>
    <w:tmpl w:val="8E34F82A"/>
    <w:lvl w:ilvl="0" w:tplc="6180CBF2">
      <w:start w:val="1"/>
      <w:numFmt w:val="upperLetter"/>
      <w:pStyle w:val="Appendix"/>
      <w:lvlText w:val="ANEXO %1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7A368D"/>
    <w:multiLevelType w:val="multilevel"/>
    <w:tmpl w:val="54D6FB68"/>
    <w:lvl w:ilvl="0">
      <w:start w:val="1"/>
      <w:numFmt w:val="decimal"/>
      <w:pStyle w:val="SGP-Nvel3"/>
      <w:suff w:val="space"/>
      <w:lvlText w:val="%1."/>
      <w:lvlJc w:val="left"/>
      <w:pPr>
        <w:ind w:left="255" w:hanging="255"/>
      </w:pPr>
      <w:rPr>
        <w:rFonts w:ascii="Times New (W1)" w:hAnsi="Times New (W1)" w:hint="default"/>
        <w:b/>
        <w:sz w:val="24"/>
        <w:szCs w:val="24"/>
      </w:rPr>
    </w:lvl>
    <w:lvl w:ilvl="1">
      <w:start w:val="1"/>
      <w:numFmt w:val="lowerLetter"/>
      <w:pStyle w:val="SGP2"/>
      <w:lvlText w:val="%2)"/>
      <w:lvlJc w:val="left"/>
      <w:pPr>
        <w:tabs>
          <w:tab w:val="num" w:pos="636"/>
        </w:tabs>
        <w:ind w:left="863" w:hanging="437"/>
      </w:pPr>
      <w:rPr>
        <w:rFonts w:hint="default"/>
        <w:b w:val="0"/>
        <w:i w:val="0"/>
      </w:rPr>
    </w:lvl>
    <w:lvl w:ilvl="2">
      <w:start w:val="1"/>
      <w:numFmt w:val="decimal"/>
      <w:lvlText w:val="%1.%2.%3."/>
      <w:lvlJc w:val="left"/>
      <w:pPr>
        <w:tabs>
          <w:tab w:val="num" w:pos="2637"/>
        </w:tabs>
        <w:ind w:left="2637" w:hanging="794"/>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em w:val="none"/>
      </w:rPr>
    </w:lvl>
    <w:lvl w:ilvl="3">
      <w:start w:val="1"/>
      <w:numFmt w:val="decimal"/>
      <w:pStyle w:val="SGP4"/>
      <w:lvlText w:val="%1.%2.%3.%4."/>
      <w:lvlJc w:val="left"/>
      <w:pPr>
        <w:tabs>
          <w:tab w:val="num" w:pos="3827"/>
        </w:tabs>
        <w:ind w:left="3827" w:hanging="1134"/>
      </w:pPr>
      <w:rPr>
        <w:rFonts w:ascii="Times New (W1)" w:hAnsi="Times New (W1)" w:hint="default"/>
        <w:b w:val="0"/>
        <w:i w:val="0"/>
      </w:rPr>
    </w:lvl>
    <w:lvl w:ilvl="4">
      <w:start w:val="1"/>
      <w:numFmt w:val="decimal"/>
      <w:pStyle w:val="SGP5"/>
      <w:lvlText w:val="%1.%2.%3.%4.%5."/>
      <w:lvlJc w:val="left"/>
      <w:pPr>
        <w:tabs>
          <w:tab w:val="num" w:pos="1788"/>
        </w:tabs>
        <w:ind w:left="1785" w:hanging="357"/>
      </w:pPr>
      <w:rPr>
        <w:rFonts w:ascii="Times New (W1)" w:hAnsi="Times New (W1)" w:hint="default"/>
        <w:b w:val="0"/>
        <w:i w:val="0"/>
      </w:rPr>
    </w:lvl>
    <w:lvl w:ilvl="5">
      <w:start w:val="1"/>
      <w:numFmt w:val="decimal"/>
      <w:pStyle w:val="SGP6"/>
      <w:lvlText w:val="%1.%2.%3.%4.%5.%6."/>
      <w:lvlJc w:val="left"/>
      <w:pPr>
        <w:tabs>
          <w:tab w:val="num" w:pos="2145"/>
        </w:tabs>
        <w:ind w:left="2142" w:hanging="357"/>
      </w:pPr>
      <w:rPr>
        <w:rFonts w:ascii="Times New (W1)" w:hAnsi="Times New (W1)" w:hint="default"/>
        <w:b w:val="0"/>
        <w:i w:val="0"/>
      </w:rPr>
    </w:lvl>
    <w:lvl w:ilvl="6">
      <w:start w:val="1"/>
      <w:numFmt w:val="decimal"/>
      <w:pStyle w:val="SGP7"/>
      <w:lvlText w:val="%1.%2.%3.%4.%5.%6.%7."/>
      <w:lvlJc w:val="left"/>
      <w:pPr>
        <w:tabs>
          <w:tab w:val="num" w:pos="2502"/>
        </w:tabs>
        <w:ind w:left="2499" w:hanging="357"/>
      </w:pPr>
      <w:rPr>
        <w:rFonts w:ascii="Times New (W1)" w:hAnsi="Times New (W1)" w:hint="default"/>
        <w:b w:val="0"/>
        <w:i w:val="0"/>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9" w15:restartNumberingAfterBreak="0">
    <w:nsid w:val="7EC220AE"/>
    <w:multiLevelType w:val="singleLevel"/>
    <w:tmpl w:val="058AD9D6"/>
    <w:lvl w:ilvl="0">
      <w:start w:val="1"/>
      <w:numFmt w:val="bullet"/>
      <w:pStyle w:val="NoteList"/>
      <w:lvlText w:val=""/>
      <w:lvlJc w:val="left"/>
      <w:pPr>
        <w:tabs>
          <w:tab w:val="num" w:pos="360"/>
        </w:tabs>
        <w:ind w:left="360" w:hanging="360"/>
      </w:pPr>
      <w:rPr>
        <w:rFonts w:ascii="Symbol" w:hAnsi="Symbol" w:hint="default"/>
      </w:rPr>
    </w:lvl>
  </w:abstractNum>
  <w:abstractNum w:abstractNumId="30" w15:restartNumberingAfterBreak="0">
    <w:nsid w:val="7F801472"/>
    <w:multiLevelType w:val="hybridMultilevel"/>
    <w:tmpl w:val="75F6D41A"/>
    <w:lvl w:ilvl="0" w:tplc="04160001">
      <w:start w:val="1"/>
      <w:numFmt w:val="lowerLetter"/>
      <w:pStyle w:val="EstiloRapido2"/>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09858769">
    <w:abstractNumId w:val="30"/>
  </w:num>
  <w:num w:numId="2" w16cid:durableId="1120567170">
    <w:abstractNumId w:val="25"/>
  </w:num>
  <w:num w:numId="3" w16cid:durableId="769198788">
    <w:abstractNumId w:val="13"/>
  </w:num>
  <w:num w:numId="4" w16cid:durableId="383677189">
    <w:abstractNumId w:val="5"/>
  </w:num>
  <w:num w:numId="5" w16cid:durableId="1189833467">
    <w:abstractNumId w:val="26"/>
  </w:num>
  <w:num w:numId="6" w16cid:durableId="306398340">
    <w:abstractNumId w:val="12"/>
  </w:num>
  <w:num w:numId="7" w16cid:durableId="1121729379">
    <w:abstractNumId w:val="21"/>
  </w:num>
  <w:num w:numId="8" w16cid:durableId="1219126424">
    <w:abstractNumId w:val="6"/>
  </w:num>
  <w:num w:numId="9" w16cid:durableId="1357579944">
    <w:abstractNumId w:val="14"/>
  </w:num>
  <w:num w:numId="10" w16cid:durableId="1408456095">
    <w:abstractNumId w:val="1"/>
  </w:num>
  <w:num w:numId="11" w16cid:durableId="695928917">
    <w:abstractNumId w:val="16"/>
  </w:num>
  <w:num w:numId="12" w16cid:durableId="1239288668">
    <w:abstractNumId w:val="29"/>
  </w:num>
  <w:num w:numId="13" w16cid:durableId="1675188744">
    <w:abstractNumId w:val="27"/>
  </w:num>
  <w:num w:numId="14" w16cid:durableId="128088773">
    <w:abstractNumId w:val="19"/>
  </w:num>
  <w:num w:numId="15" w16cid:durableId="914897727">
    <w:abstractNumId w:val="17"/>
  </w:num>
  <w:num w:numId="16" w16cid:durableId="803540683">
    <w:abstractNumId w:val="28"/>
  </w:num>
  <w:num w:numId="17" w16cid:durableId="1086658525">
    <w:abstractNumId w:val="9"/>
  </w:num>
  <w:num w:numId="18" w16cid:durableId="1842967553">
    <w:abstractNumId w:val="11"/>
  </w:num>
  <w:num w:numId="19" w16cid:durableId="43915842">
    <w:abstractNumId w:val="18"/>
  </w:num>
  <w:num w:numId="20" w16cid:durableId="1193156246">
    <w:abstractNumId w:val="22"/>
  </w:num>
  <w:num w:numId="21" w16cid:durableId="751657845">
    <w:abstractNumId w:val="20"/>
  </w:num>
  <w:num w:numId="22" w16cid:durableId="1482430057">
    <w:abstractNumId w:val="23"/>
  </w:num>
  <w:num w:numId="23" w16cid:durableId="2036270840">
    <w:abstractNumId w:val="4"/>
  </w:num>
  <w:num w:numId="24" w16cid:durableId="481197926">
    <w:abstractNumId w:val="10"/>
  </w:num>
  <w:num w:numId="25" w16cid:durableId="681905790">
    <w:abstractNumId w:val="7"/>
  </w:num>
  <w:num w:numId="26" w16cid:durableId="1599558087">
    <w:abstractNumId w:val="0"/>
  </w:num>
  <w:num w:numId="27" w16cid:durableId="3030029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3795380">
    <w:abstractNumId w:val="8"/>
  </w:num>
  <w:num w:numId="29" w16cid:durableId="1074429454">
    <w:abstractNumId w:val="2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ício da Silva Santos">
    <w15:presenceInfo w15:providerId="AD" w15:userId="S::mauricio.santos@embrapii.org.br::ea318921-b051-41f2-b0b6-1e6e8f8d3e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1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DE"/>
    <w:rsid w:val="0000008B"/>
    <w:rsid w:val="0000141E"/>
    <w:rsid w:val="00001577"/>
    <w:rsid w:val="00001AE1"/>
    <w:rsid w:val="000021DD"/>
    <w:rsid w:val="00003490"/>
    <w:rsid w:val="0000477A"/>
    <w:rsid w:val="00005CA3"/>
    <w:rsid w:val="00006022"/>
    <w:rsid w:val="00006552"/>
    <w:rsid w:val="00006850"/>
    <w:rsid w:val="000068A5"/>
    <w:rsid w:val="000079DD"/>
    <w:rsid w:val="00007C72"/>
    <w:rsid w:val="00010D70"/>
    <w:rsid w:val="0001137D"/>
    <w:rsid w:val="00011FF7"/>
    <w:rsid w:val="00012D11"/>
    <w:rsid w:val="00013B7E"/>
    <w:rsid w:val="0001459C"/>
    <w:rsid w:val="000148CD"/>
    <w:rsid w:val="0001537F"/>
    <w:rsid w:val="000156DF"/>
    <w:rsid w:val="000169B7"/>
    <w:rsid w:val="000219D5"/>
    <w:rsid w:val="00023317"/>
    <w:rsid w:val="00024475"/>
    <w:rsid w:val="00024D99"/>
    <w:rsid w:val="000266AC"/>
    <w:rsid w:val="000272BE"/>
    <w:rsid w:val="00027499"/>
    <w:rsid w:val="00030EB1"/>
    <w:rsid w:val="000313F9"/>
    <w:rsid w:val="00031FE7"/>
    <w:rsid w:val="000322DB"/>
    <w:rsid w:val="00033775"/>
    <w:rsid w:val="00033C69"/>
    <w:rsid w:val="0003566F"/>
    <w:rsid w:val="00035876"/>
    <w:rsid w:val="00036013"/>
    <w:rsid w:val="00036E70"/>
    <w:rsid w:val="00037C48"/>
    <w:rsid w:val="00037D03"/>
    <w:rsid w:val="000402F8"/>
    <w:rsid w:val="000406E3"/>
    <w:rsid w:val="00041559"/>
    <w:rsid w:val="00042EDC"/>
    <w:rsid w:val="0004407A"/>
    <w:rsid w:val="00044683"/>
    <w:rsid w:val="00046BA4"/>
    <w:rsid w:val="00047273"/>
    <w:rsid w:val="00047486"/>
    <w:rsid w:val="000478D9"/>
    <w:rsid w:val="00050889"/>
    <w:rsid w:val="00050A59"/>
    <w:rsid w:val="00051054"/>
    <w:rsid w:val="00052BEC"/>
    <w:rsid w:val="0005374D"/>
    <w:rsid w:val="000539E4"/>
    <w:rsid w:val="000565F2"/>
    <w:rsid w:val="0006056F"/>
    <w:rsid w:val="000617C7"/>
    <w:rsid w:val="00064A32"/>
    <w:rsid w:val="00065750"/>
    <w:rsid w:val="00065ED6"/>
    <w:rsid w:val="000661A3"/>
    <w:rsid w:val="0006644D"/>
    <w:rsid w:val="00066D73"/>
    <w:rsid w:val="00071981"/>
    <w:rsid w:val="00071ABE"/>
    <w:rsid w:val="00073232"/>
    <w:rsid w:val="00073837"/>
    <w:rsid w:val="00073913"/>
    <w:rsid w:val="00073E87"/>
    <w:rsid w:val="00074C4B"/>
    <w:rsid w:val="00075845"/>
    <w:rsid w:val="00076AC4"/>
    <w:rsid w:val="00076F73"/>
    <w:rsid w:val="00076F74"/>
    <w:rsid w:val="0007708F"/>
    <w:rsid w:val="00080E00"/>
    <w:rsid w:val="00081A3C"/>
    <w:rsid w:val="00081C87"/>
    <w:rsid w:val="00083184"/>
    <w:rsid w:val="0008452D"/>
    <w:rsid w:val="00084D10"/>
    <w:rsid w:val="0008542E"/>
    <w:rsid w:val="00086B68"/>
    <w:rsid w:val="00086CC6"/>
    <w:rsid w:val="000879EF"/>
    <w:rsid w:val="00087B9B"/>
    <w:rsid w:val="0009309D"/>
    <w:rsid w:val="00093EAF"/>
    <w:rsid w:val="00096417"/>
    <w:rsid w:val="00097074"/>
    <w:rsid w:val="000970DC"/>
    <w:rsid w:val="000A05BE"/>
    <w:rsid w:val="000A141A"/>
    <w:rsid w:val="000A2E39"/>
    <w:rsid w:val="000A4EE8"/>
    <w:rsid w:val="000A58B8"/>
    <w:rsid w:val="000A6967"/>
    <w:rsid w:val="000A6C36"/>
    <w:rsid w:val="000A6F93"/>
    <w:rsid w:val="000A73C3"/>
    <w:rsid w:val="000A79E3"/>
    <w:rsid w:val="000A7C10"/>
    <w:rsid w:val="000A7F5A"/>
    <w:rsid w:val="000A7F67"/>
    <w:rsid w:val="000B150D"/>
    <w:rsid w:val="000B1541"/>
    <w:rsid w:val="000B255E"/>
    <w:rsid w:val="000B39A0"/>
    <w:rsid w:val="000B3B8E"/>
    <w:rsid w:val="000B4E98"/>
    <w:rsid w:val="000B5E56"/>
    <w:rsid w:val="000B6267"/>
    <w:rsid w:val="000B62DA"/>
    <w:rsid w:val="000B62DF"/>
    <w:rsid w:val="000B6915"/>
    <w:rsid w:val="000B69F4"/>
    <w:rsid w:val="000B6A38"/>
    <w:rsid w:val="000B6DCD"/>
    <w:rsid w:val="000B74FE"/>
    <w:rsid w:val="000B7898"/>
    <w:rsid w:val="000B7CC7"/>
    <w:rsid w:val="000C0BF0"/>
    <w:rsid w:val="000C10B6"/>
    <w:rsid w:val="000C120E"/>
    <w:rsid w:val="000C1DEE"/>
    <w:rsid w:val="000C3234"/>
    <w:rsid w:val="000C3C00"/>
    <w:rsid w:val="000C424A"/>
    <w:rsid w:val="000C4391"/>
    <w:rsid w:val="000C45FD"/>
    <w:rsid w:val="000C4BB4"/>
    <w:rsid w:val="000C53A6"/>
    <w:rsid w:val="000C5DBD"/>
    <w:rsid w:val="000C75ED"/>
    <w:rsid w:val="000D0ED0"/>
    <w:rsid w:val="000D19B3"/>
    <w:rsid w:val="000D1D9B"/>
    <w:rsid w:val="000D2379"/>
    <w:rsid w:val="000D2A56"/>
    <w:rsid w:val="000D4607"/>
    <w:rsid w:val="000D46F6"/>
    <w:rsid w:val="000D4997"/>
    <w:rsid w:val="000D4CB6"/>
    <w:rsid w:val="000D534A"/>
    <w:rsid w:val="000D69E2"/>
    <w:rsid w:val="000D6B3C"/>
    <w:rsid w:val="000D6CDE"/>
    <w:rsid w:val="000D7605"/>
    <w:rsid w:val="000E1425"/>
    <w:rsid w:val="000E2DA5"/>
    <w:rsid w:val="000E504F"/>
    <w:rsid w:val="000E752F"/>
    <w:rsid w:val="000F0FCA"/>
    <w:rsid w:val="000F1AAD"/>
    <w:rsid w:val="000F2913"/>
    <w:rsid w:val="000F2EDA"/>
    <w:rsid w:val="000F3E22"/>
    <w:rsid w:val="000F4725"/>
    <w:rsid w:val="000F4D61"/>
    <w:rsid w:val="000F6841"/>
    <w:rsid w:val="000F6AE8"/>
    <w:rsid w:val="0010049F"/>
    <w:rsid w:val="00101C11"/>
    <w:rsid w:val="00105B2C"/>
    <w:rsid w:val="001063BA"/>
    <w:rsid w:val="0010716C"/>
    <w:rsid w:val="001075C8"/>
    <w:rsid w:val="00107726"/>
    <w:rsid w:val="00111072"/>
    <w:rsid w:val="001113FE"/>
    <w:rsid w:val="00111413"/>
    <w:rsid w:val="00111A8B"/>
    <w:rsid w:val="00112705"/>
    <w:rsid w:val="0011410C"/>
    <w:rsid w:val="00115E4B"/>
    <w:rsid w:val="001175D1"/>
    <w:rsid w:val="00120B4A"/>
    <w:rsid w:val="00120FCE"/>
    <w:rsid w:val="00121679"/>
    <w:rsid w:val="00121D0D"/>
    <w:rsid w:val="00123253"/>
    <w:rsid w:val="00123AA7"/>
    <w:rsid w:val="00124C46"/>
    <w:rsid w:val="0012532C"/>
    <w:rsid w:val="00125C1F"/>
    <w:rsid w:val="00126310"/>
    <w:rsid w:val="0012632D"/>
    <w:rsid w:val="0012657B"/>
    <w:rsid w:val="0013116A"/>
    <w:rsid w:val="001311D3"/>
    <w:rsid w:val="00131C8D"/>
    <w:rsid w:val="00132698"/>
    <w:rsid w:val="0013381D"/>
    <w:rsid w:val="00135145"/>
    <w:rsid w:val="00135535"/>
    <w:rsid w:val="0013628E"/>
    <w:rsid w:val="00136C5F"/>
    <w:rsid w:val="00137C20"/>
    <w:rsid w:val="001402AE"/>
    <w:rsid w:val="0014187B"/>
    <w:rsid w:val="00142C05"/>
    <w:rsid w:val="00143214"/>
    <w:rsid w:val="00145399"/>
    <w:rsid w:val="00145CEA"/>
    <w:rsid w:val="00147D95"/>
    <w:rsid w:val="00153975"/>
    <w:rsid w:val="00155C48"/>
    <w:rsid w:val="00160E16"/>
    <w:rsid w:val="00161264"/>
    <w:rsid w:val="0016168D"/>
    <w:rsid w:val="0016296E"/>
    <w:rsid w:val="00164241"/>
    <w:rsid w:val="001662E7"/>
    <w:rsid w:val="00166489"/>
    <w:rsid w:val="001678F6"/>
    <w:rsid w:val="00167905"/>
    <w:rsid w:val="0017096F"/>
    <w:rsid w:val="00170C05"/>
    <w:rsid w:val="0017135A"/>
    <w:rsid w:val="0017266B"/>
    <w:rsid w:val="00174922"/>
    <w:rsid w:val="0017527E"/>
    <w:rsid w:val="00175AC0"/>
    <w:rsid w:val="0017799E"/>
    <w:rsid w:val="00177C02"/>
    <w:rsid w:val="00180AA5"/>
    <w:rsid w:val="00180F44"/>
    <w:rsid w:val="0018110B"/>
    <w:rsid w:val="00181857"/>
    <w:rsid w:val="0018312E"/>
    <w:rsid w:val="00183458"/>
    <w:rsid w:val="00183EFE"/>
    <w:rsid w:val="001847A7"/>
    <w:rsid w:val="0018490A"/>
    <w:rsid w:val="00184C8C"/>
    <w:rsid w:val="001875EC"/>
    <w:rsid w:val="00187AA8"/>
    <w:rsid w:val="00192409"/>
    <w:rsid w:val="001932FC"/>
    <w:rsid w:val="00193C90"/>
    <w:rsid w:val="0019734D"/>
    <w:rsid w:val="00197A7F"/>
    <w:rsid w:val="001A01E1"/>
    <w:rsid w:val="001A2FC4"/>
    <w:rsid w:val="001A3D71"/>
    <w:rsid w:val="001A5D60"/>
    <w:rsid w:val="001A6C6F"/>
    <w:rsid w:val="001A7B62"/>
    <w:rsid w:val="001B0381"/>
    <w:rsid w:val="001B0919"/>
    <w:rsid w:val="001B10C5"/>
    <w:rsid w:val="001B1AF1"/>
    <w:rsid w:val="001B1C8F"/>
    <w:rsid w:val="001B2251"/>
    <w:rsid w:val="001B2DBA"/>
    <w:rsid w:val="001B39AA"/>
    <w:rsid w:val="001B3B2F"/>
    <w:rsid w:val="001B6B99"/>
    <w:rsid w:val="001B782B"/>
    <w:rsid w:val="001B782D"/>
    <w:rsid w:val="001C1E43"/>
    <w:rsid w:val="001C21B7"/>
    <w:rsid w:val="001C335F"/>
    <w:rsid w:val="001C3884"/>
    <w:rsid w:val="001C4A9C"/>
    <w:rsid w:val="001C5A31"/>
    <w:rsid w:val="001C6A84"/>
    <w:rsid w:val="001C6AD1"/>
    <w:rsid w:val="001C6DBB"/>
    <w:rsid w:val="001C73CC"/>
    <w:rsid w:val="001C7796"/>
    <w:rsid w:val="001C7DEC"/>
    <w:rsid w:val="001D0509"/>
    <w:rsid w:val="001D0657"/>
    <w:rsid w:val="001D1634"/>
    <w:rsid w:val="001D1681"/>
    <w:rsid w:val="001D27C9"/>
    <w:rsid w:val="001D309D"/>
    <w:rsid w:val="001D35AC"/>
    <w:rsid w:val="001D38AB"/>
    <w:rsid w:val="001D458E"/>
    <w:rsid w:val="001D4860"/>
    <w:rsid w:val="001D6437"/>
    <w:rsid w:val="001D6F0E"/>
    <w:rsid w:val="001D7FF4"/>
    <w:rsid w:val="001E0188"/>
    <w:rsid w:val="001E06C5"/>
    <w:rsid w:val="001E286B"/>
    <w:rsid w:val="001E44CE"/>
    <w:rsid w:val="001E4D6B"/>
    <w:rsid w:val="001E50B8"/>
    <w:rsid w:val="001E5803"/>
    <w:rsid w:val="001E58DB"/>
    <w:rsid w:val="001E5EF5"/>
    <w:rsid w:val="001E7300"/>
    <w:rsid w:val="001E7E05"/>
    <w:rsid w:val="001E7F3A"/>
    <w:rsid w:val="001F0A8C"/>
    <w:rsid w:val="001F14B8"/>
    <w:rsid w:val="001F204D"/>
    <w:rsid w:val="001F43FD"/>
    <w:rsid w:val="001F4F04"/>
    <w:rsid w:val="001F5528"/>
    <w:rsid w:val="001F6EF3"/>
    <w:rsid w:val="001F7012"/>
    <w:rsid w:val="001F7B51"/>
    <w:rsid w:val="00202284"/>
    <w:rsid w:val="002038B1"/>
    <w:rsid w:val="002046DE"/>
    <w:rsid w:val="0020504A"/>
    <w:rsid w:val="002050DE"/>
    <w:rsid w:val="0021260B"/>
    <w:rsid w:val="002139DA"/>
    <w:rsid w:val="002148FD"/>
    <w:rsid w:val="00215902"/>
    <w:rsid w:val="0021590D"/>
    <w:rsid w:val="00215AAB"/>
    <w:rsid w:val="002178FF"/>
    <w:rsid w:val="00217B30"/>
    <w:rsid w:val="00220590"/>
    <w:rsid w:val="00220C1C"/>
    <w:rsid w:val="00221719"/>
    <w:rsid w:val="0022231A"/>
    <w:rsid w:val="00223ABB"/>
    <w:rsid w:val="00225941"/>
    <w:rsid w:val="00226FF8"/>
    <w:rsid w:val="00227E71"/>
    <w:rsid w:val="002309F0"/>
    <w:rsid w:val="002317D4"/>
    <w:rsid w:val="002318CC"/>
    <w:rsid w:val="002321BA"/>
    <w:rsid w:val="0023262A"/>
    <w:rsid w:val="00232746"/>
    <w:rsid w:val="00233E3F"/>
    <w:rsid w:val="00235224"/>
    <w:rsid w:val="00235307"/>
    <w:rsid w:val="00236957"/>
    <w:rsid w:val="00237DFC"/>
    <w:rsid w:val="00240527"/>
    <w:rsid w:val="00240581"/>
    <w:rsid w:val="00240E4F"/>
    <w:rsid w:val="002411F6"/>
    <w:rsid w:val="002425A1"/>
    <w:rsid w:val="00245583"/>
    <w:rsid w:val="002455E9"/>
    <w:rsid w:val="00245F8A"/>
    <w:rsid w:val="002478CC"/>
    <w:rsid w:val="002532AF"/>
    <w:rsid w:val="0025380E"/>
    <w:rsid w:val="00254CA7"/>
    <w:rsid w:val="00255C64"/>
    <w:rsid w:val="0025642B"/>
    <w:rsid w:val="00257182"/>
    <w:rsid w:val="0026076D"/>
    <w:rsid w:val="00261C0F"/>
    <w:rsid w:val="00261ED0"/>
    <w:rsid w:val="0026525B"/>
    <w:rsid w:val="00267A66"/>
    <w:rsid w:val="00272311"/>
    <w:rsid w:val="00272A18"/>
    <w:rsid w:val="00272F94"/>
    <w:rsid w:val="002752C4"/>
    <w:rsid w:val="00277B87"/>
    <w:rsid w:val="00277DBA"/>
    <w:rsid w:val="00280320"/>
    <w:rsid w:val="00280BBE"/>
    <w:rsid w:val="002827FA"/>
    <w:rsid w:val="0028398F"/>
    <w:rsid w:val="00283A8A"/>
    <w:rsid w:val="00284F60"/>
    <w:rsid w:val="00286A11"/>
    <w:rsid w:val="0028726B"/>
    <w:rsid w:val="002876D9"/>
    <w:rsid w:val="002913D7"/>
    <w:rsid w:val="002926B4"/>
    <w:rsid w:val="00292AE0"/>
    <w:rsid w:val="00293E28"/>
    <w:rsid w:val="00295764"/>
    <w:rsid w:val="00295F47"/>
    <w:rsid w:val="00296660"/>
    <w:rsid w:val="0029681D"/>
    <w:rsid w:val="00297ED0"/>
    <w:rsid w:val="00297FC1"/>
    <w:rsid w:val="002A071E"/>
    <w:rsid w:val="002A2845"/>
    <w:rsid w:val="002A4EDB"/>
    <w:rsid w:val="002A51DC"/>
    <w:rsid w:val="002A534C"/>
    <w:rsid w:val="002A6229"/>
    <w:rsid w:val="002A62E1"/>
    <w:rsid w:val="002B2825"/>
    <w:rsid w:val="002B4070"/>
    <w:rsid w:val="002B4290"/>
    <w:rsid w:val="002B48CE"/>
    <w:rsid w:val="002B54B4"/>
    <w:rsid w:val="002B554A"/>
    <w:rsid w:val="002B61E1"/>
    <w:rsid w:val="002B77A6"/>
    <w:rsid w:val="002B7F69"/>
    <w:rsid w:val="002C0012"/>
    <w:rsid w:val="002C0149"/>
    <w:rsid w:val="002C09B8"/>
    <w:rsid w:val="002C0B63"/>
    <w:rsid w:val="002C211D"/>
    <w:rsid w:val="002C2EA1"/>
    <w:rsid w:val="002C2EC9"/>
    <w:rsid w:val="002C3A06"/>
    <w:rsid w:val="002C48DE"/>
    <w:rsid w:val="002C4A4F"/>
    <w:rsid w:val="002C4BF6"/>
    <w:rsid w:val="002C5B6F"/>
    <w:rsid w:val="002C62AE"/>
    <w:rsid w:val="002C66B3"/>
    <w:rsid w:val="002C6E0E"/>
    <w:rsid w:val="002C7266"/>
    <w:rsid w:val="002C72C7"/>
    <w:rsid w:val="002D19F0"/>
    <w:rsid w:val="002D1BB7"/>
    <w:rsid w:val="002D20C0"/>
    <w:rsid w:val="002D2C9A"/>
    <w:rsid w:val="002D3045"/>
    <w:rsid w:val="002D3D61"/>
    <w:rsid w:val="002D5819"/>
    <w:rsid w:val="002D5C88"/>
    <w:rsid w:val="002D6B18"/>
    <w:rsid w:val="002D740E"/>
    <w:rsid w:val="002D7823"/>
    <w:rsid w:val="002D7BCB"/>
    <w:rsid w:val="002E22A2"/>
    <w:rsid w:val="002E2D24"/>
    <w:rsid w:val="002E3E54"/>
    <w:rsid w:val="002E6988"/>
    <w:rsid w:val="002E7288"/>
    <w:rsid w:val="002E7877"/>
    <w:rsid w:val="002F013A"/>
    <w:rsid w:val="002F0471"/>
    <w:rsid w:val="002F07B7"/>
    <w:rsid w:val="002F1636"/>
    <w:rsid w:val="002F2791"/>
    <w:rsid w:val="002F2798"/>
    <w:rsid w:val="002F35B5"/>
    <w:rsid w:val="002F41F0"/>
    <w:rsid w:val="002F47F1"/>
    <w:rsid w:val="002F4F63"/>
    <w:rsid w:val="002F53FE"/>
    <w:rsid w:val="002F554D"/>
    <w:rsid w:val="002F5DC0"/>
    <w:rsid w:val="002F6D0B"/>
    <w:rsid w:val="002F743B"/>
    <w:rsid w:val="002F75ED"/>
    <w:rsid w:val="002F7BDD"/>
    <w:rsid w:val="00300E20"/>
    <w:rsid w:val="00301E6F"/>
    <w:rsid w:val="00302B87"/>
    <w:rsid w:val="0030339C"/>
    <w:rsid w:val="003059F5"/>
    <w:rsid w:val="00305ADD"/>
    <w:rsid w:val="00305B1E"/>
    <w:rsid w:val="00305F4F"/>
    <w:rsid w:val="00306063"/>
    <w:rsid w:val="00307C9E"/>
    <w:rsid w:val="00307E7E"/>
    <w:rsid w:val="00310317"/>
    <w:rsid w:val="00310CB3"/>
    <w:rsid w:val="00311238"/>
    <w:rsid w:val="003114D9"/>
    <w:rsid w:val="00311C64"/>
    <w:rsid w:val="00315991"/>
    <w:rsid w:val="00315A87"/>
    <w:rsid w:val="00320595"/>
    <w:rsid w:val="00321ACB"/>
    <w:rsid w:val="00323975"/>
    <w:rsid w:val="00323D3A"/>
    <w:rsid w:val="0032419A"/>
    <w:rsid w:val="00324DBD"/>
    <w:rsid w:val="0032513D"/>
    <w:rsid w:val="003252E7"/>
    <w:rsid w:val="00325DB0"/>
    <w:rsid w:val="0032678D"/>
    <w:rsid w:val="00326E5E"/>
    <w:rsid w:val="00331340"/>
    <w:rsid w:val="00331E74"/>
    <w:rsid w:val="00332FA6"/>
    <w:rsid w:val="0033388E"/>
    <w:rsid w:val="003342A2"/>
    <w:rsid w:val="00334710"/>
    <w:rsid w:val="00336C5C"/>
    <w:rsid w:val="003419C7"/>
    <w:rsid w:val="003429D1"/>
    <w:rsid w:val="00342B93"/>
    <w:rsid w:val="00343837"/>
    <w:rsid w:val="00345F83"/>
    <w:rsid w:val="0034677A"/>
    <w:rsid w:val="00346832"/>
    <w:rsid w:val="00346BA5"/>
    <w:rsid w:val="00350442"/>
    <w:rsid w:val="00351670"/>
    <w:rsid w:val="0035313D"/>
    <w:rsid w:val="00353C19"/>
    <w:rsid w:val="00354045"/>
    <w:rsid w:val="00354A5C"/>
    <w:rsid w:val="003553DB"/>
    <w:rsid w:val="003556F9"/>
    <w:rsid w:val="00355E55"/>
    <w:rsid w:val="00356BE5"/>
    <w:rsid w:val="00357436"/>
    <w:rsid w:val="003575AA"/>
    <w:rsid w:val="0036018B"/>
    <w:rsid w:val="003601FC"/>
    <w:rsid w:val="00360B4C"/>
    <w:rsid w:val="00361A1B"/>
    <w:rsid w:val="0036422E"/>
    <w:rsid w:val="00366425"/>
    <w:rsid w:val="00370019"/>
    <w:rsid w:val="0037150D"/>
    <w:rsid w:val="00371AC9"/>
    <w:rsid w:val="00371B22"/>
    <w:rsid w:val="0037296A"/>
    <w:rsid w:val="00374F2D"/>
    <w:rsid w:val="00376136"/>
    <w:rsid w:val="00376B0D"/>
    <w:rsid w:val="0037715E"/>
    <w:rsid w:val="003779BE"/>
    <w:rsid w:val="003805A8"/>
    <w:rsid w:val="0038061A"/>
    <w:rsid w:val="00381801"/>
    <w:rsid w:val="003828E0"/>
    <w:rsid w:val="003832CB"/>
    <w:rsid w:val="003833BB"/>
    <w:rsid w:val="00383935"/>
    <w:rsid w:val="00385776"/>
    <w:rsid w:val="00386501"/>
    <w:rsid w:val="003866DB"/>
    <w:rsid w:val="00386894"/>
    <w:rsid w:val="00387B90"/>
    <w:rsid w:val="00387F36"/>
    <w:rsid w:val="00390C64"/>
    <w:rsid w:val="00391F51"/>
    <w:rsid w:val="003971D6"/>
    <w:rsid w:val="00397C67"/>
    <w:rsid w:val="003A0198"/>
    <w:rsid w:val="003A06DF"/>
    <w:rsid w:val="003A14E9"/>
    <w:rsid w:val="003A1AC5"/>
    <w:rsid w:val="003A2AA0"/>
    <w:rsid w:val="003A2ACD"/>
    <w:rsid w:val="003A3CE4"/>
    <w:rsid w:val="003A3D7F"/>
    <w:rsid w:val="003A53D7"/>
    <w:rsid w:val="003A5C38"/>
    <w:rsid w:val="003A5F22"/>
    <w:rsid w:val="003A7AE4"/>
    <w:rsid w:val="003B0D19"/>
    <w:rsid w:val="003B1C49"/>
    <w:rsid w:val="003B1E1D"/>
    <w:rsid w:val="003B4E1D"/>
    <w:rsid w:val="003B6660"/>
    <w:rsid w:val="003B6CCC"/>
    <w:rsid w:val="003B794D"/>
    <w:rsid w:val="003B7CC6"/>
    <w:rsid w:val="003C0C4B"/>
    <w:rsid w:val="003C1AB5"/>
    <w:rsid w:val="003C446E"/>
    <w:rsid w:val="003C4C2D"/>
    <w:rsid w:val="003C6F4A"/>
    <w:rsid w:val="003C7B11"/>
    <w:rsid w:val="003D0CBC"/>
    <w:rsid w:val="003D15E3"/>
    <w:rsid w:val="003D175B"/>
    <w:rsid w:val="003D2D98"/>
    <w:rsid w:val="003D46DE"/>
    <w:rsid w:val="003D491F"/>
    <w:rsid w:val="003D4F70"/>
    <w:rsid w:val="003D71B1"/>
    <w:rsid w:val="003E1123"/>
    <w:rsid w:val="003E1925"/>
    <w:rsid w:val="003E1EC6"/>
    <w:rsid w:val="003E3708"/>
    <w:rsid w:val="003E392C"/>
    <w:rsid w:val="003E3CF1"/>
    <w:rsid w:val="003E3D16"/>
    <w:rsid w:val="003E3D5C"/>
    <w:rsid w:val="003E3E68"/>
    <w:rsid w:val="003E4CB3"/>
    <w:rsid w:val="003E4F5B"/>
    <w:rsid w:val="003E4FA1"/>
    <w:rsid w:val="003E74D4"/>
    <w:rsid w:val="003F05B2"/>
    <w:rsid w:val="003F0F55"/>
    <w:rsid w:val="003F290F"/>
    <w:rsid w:val="003F441C"/>
    <w:rsid w:val="003F5950"/>
    <w:rsid w:val="003F7A7A"/>
    <w:rsid w:val="003F7AFD"/>
    <w:rsid w:val="00400531"/>
    <w:rsid w:val="00400857"/>
    <w:rsid w:val="004022CF"/>
    <w:rsid w:val="00402C47"/>
    <w:rsid w:val="00403965"/>
    <w:rsid w:val="00404579"/>
    <w:rsid w:val="004051B2"/>
    <w:rsid w:val="00405A23"/>
    <w:rsid w:val="00405B96"/>
    <w:rsid w:val="0040790B"/>
    <w:rsid w:val="00407F8E"/>
    <w:rsid w:val="00410940"/>
    <w:rsid w:val="00411836"/>
    <w:rsid w:val="00411961"/>
    <w:rsid w:val="00413260"/>
    <w:rsid w:val="004139D8"/>
    <w:rsid w:val="00416E4E"/>
    <w:rsid w:val="00417269"/>
    <w:rsid w:val="00417707"/>
    <w:rsid w:val="0042061A"/>
    <w:rsid w:val="00420727"/>
    <w:rsid w:val="00420D04"/>
    <w:rsid w:val="00425252"/>
    <w:rsid w:val="0042573B"/>
    <w:rsid w:val="00425F5B"/>
    <w:rsid w:val="00426B67"/>
    <w:rsid w:val="00427B99"/>
    <w:rsid w:val="00430130"/>
    <w:rsid w:val="00430964"/>
    <w:rsid w:val="00430A35"/>
    <w:rsid w:val="004314CD"/>
    <w:rsid w:val="00431E51"/>
    <w:rsid w:val="004322F1"/>
    <w:rsid w:val="00432809"/>
    <w:rsid w:val="004331E2"/>
    <w:rsid w:val="004335FE"/>
    <w:rsid w:val="0043465C"/>
    <w:rsid w:val="00436423"/>
    <w:rsid w:val="004367ED"/>
    <w:rsid w:val="00436B23"/>
    <w:rsid w:val="004400BC"/>
    <w:rsid w:val="0044053A"/>
    <w:rsid w:val="00440841"/>
    <w:rsid w:val="004414A2"/>
    <w:rsid w:val="00441555"/>
    <w:rsid w:val="00441BD4"/>
    <w:rsid w:val="00442409"/>
    <w:rsid w:val="00442888"/>
    <w:rsid w:val="00442B40"/>
    <w:rsid w:val="00443C42"/>
    <w:rsid w:val="00444BEE"/>
    <w:rsid w:val="00445607"/>
    <w:rsid w:val="00446D63"/>
    <w:rsid w:val="00450E44"/>
    <w:rsid w:val="00452142"/>
    <w:rsid w:val="0045234D"/>
    <w:rsid w:val="00452A52"/>
    <w:rsid w:val="00452DF8"/>
    <w:rsid w:val="0045469A"/>
    <w:rsid w:val="00454AF0"/>
    <w:rsid w:val="00454DC7"/>
    <w:rsid w:val="00455249"/>
    <w:rsid w:val="00455B95"/>
    <w:rsid w:val="00457156"/>
    <w:rsid w:val="0045789D"/>
    <w:rsid w:val="00457B07"/>
    <w:rsid w:val="004600A5"/>
    <w:rsid w:val="00460770"/>
    <w:rsid w:val="00460B67"/>
    <w:rsid w:val="004627FB"/>
    <w:rsid w:val="004628B7"/>
    <w:rsid w:val="00462E33"/>
    <w:rsid w:val="004636B0"/>
    <w:rsid w:val="004639C6"/>
    <w:rsid w:val="004647D1"/>
    <w:rsid w:val="00464C6E"/>
    <w:rsid w:val="00464D80"/>
    <w:rsid w:val="00465282"/>
    <w:rsid w:val="00465F2E"/>
    <w:rsid w:val="00466504"/>
    <w:rsid w:val="004665F4"/>
    <w:rsid w:val="0046711D"/>
    <w:rsid w:val="004676F5"/>
    <w:rsid w:val="00467DAC"/>
    <w:rsid w:val="00470ABA"/>
    <w:rsid w:val="004713FC"/>
    <w:rsid w:val="004728D0"/>
    <w:rsid w:val="00472D65"/>
    <w:rsid w:val="00473521"/>
    <w:rsid w:val="0047397C"/>
    <w:rsid w:val="00474216"/>
    <w:rsid w:val="00474CC1"/>
    <w:rsid w:val="00475E8C"/>
    <w:rsid w:val="004767C8"/>
    <w:rsid w:val="00480CCD"/>
    <w:rsid w:val="004816CC"/>
    <w:rsid w:val="00481831"/>
    <w:rsid w:val="00481C30"/>
    <w:rsid w:val="00483F90"/>
    <w:rsid w:val="00484019"/>
    <w:rsid w:val="004847BB"/>
    <w:rsid w:val="00485480"/>
    <w:rsid w:val="00487124"/>
    <w:rsid w:val="00490E50"/>
    <w:rsid w:val="00491F93"/>
    <w:rsid w:val="00492740"/>
    <w:rsid w:val="004930B1"/>
    <w:rsid w:val="0049328D"/>
    <w:rsid w:val="004951DD"/>
    <w:rsid w:val="004965B2"/>
    <w:rsid w:val="0049670E"/>
    <w:rsid w:val="0049691A"/>
    <w:rsid w:val="00497334"/>
    <w:rsid w:val="004A001E"/>
    <w:rsid w:val="004A05ED"/>
    <w:rsid w:val="004A06F7"/>
    <w:rsid w:val="004A0BA0"/>
    <w:rsid w:val="004A143C"/>
    <w:rsid w:val="004A35A0"/>
    <w:rsid w:val="004A51F8"/>
    <w:rsid w:val="004A5FF3"/>
    <w:rsid w:val="004A73CE"/>
    <w:rsid w:val="004A7D53"/>
    <w:rsid w:val="004B025B"/>
    <w:rsid w:val="004B1A3F"/>
    <w:rsid w:val="004B1D5D"/>
    <w:rsid w:val="004B240F"/>
    <w:rsid w:val="004B2B3F"/>
    <w:rsid w:val="004B2D26"/>
    <w:rsid w:val="004B2E8D"/>
    <w:rsid w:val="004B3EED"/>
    <w:rsid w:val="004B3F87"/>
    <w:rsid w:val="004B3F9D"/>
    <w:rsid w:val="004B72AB"/>
    <w:rsid w:val="004B7847"/>
    <w:rsid w:val="004B7AD7"/>
    <w:rsid w:val="004C125C"/>
    <w:rsid w:val="004C2B4D"/>
    <w:rsid w:val="004C40B4"/>
    <w:rsid w:val="004C4162"/>
    <w:rsid w:val="004C4192"/>
    <w:rsid w:val="004C5B01"/>
    <w:rsid w:val="004C5CF8"/>
    <w:rsid w:val="004C6A33"/>
    <w:rsid w:val="004C6A4C"/>
    <w:rsid w:val="004C7D75"/>
    <w:rsid w:val="004D15FB"/>
    <w:rsid w:val="004D24AC"/>
    <w:rsid w:val="004D2BD3"/>
    <w:rsid w:val="004D2E87"/>
    <w:rsid w:val="004D4A73"/>
    <w:rsid w:val="004D66C0"/>
    <w:rsid w:val="004E019D"/>
    <w:rsid w:val="004E0AD5"/>
    <w:rsid w:val="004E1849"/>
    <w:rsid w:val="004E3BEA"/>
    <w:rsid w:val="004E3D16"/>
    <w:rsid w:val="004E49EA"/>
    <w:rsid w:val="004E5C8B"/>
    <w:rsid w:val="004E645D"/>
    <w:rsid w:val="004E67DA"/>
    <w:rsid w:val="004E684D"/>
    <w:rsid w:val="004E6D18"/>
    <w:rsid w:val="004E78A1"/>
    <w:rsid w:val="004E78EF"/>
    <w:rsid w:val="004F102B"/>
    <w:rsid w:val="004F1A76"/>
    <w:rsid w:val="004F256D"/>
    <w:rsid w:val="004F2A13"/>
    <w:rsid w:val="004F34A3"/>
    <w:rsid w:val="004F4A77"/>
    <w:rsid w:val="004F5745"/>
    <w:rsid w:val="005006B6"/>
    <w:rsid w:val="00500E21"/>
    <w:rsid w:val="00502354"/>
    <w:rsid w:val="005027C6"/>
    <w:rsid w:val="005070AA"/>
    <w:rsid w:val="00510C1A"/>
    <w:rsid w:val="00510EB4"/>
    <w:rsid w:val="00511B52"/>
    <w:rsid w:val="00511D48"/>
    <w:rsid w:val="0051337F"/>
    <w:rsid w:val="00514C61"/>
    <w:rsid w:val="00515EF9"/>
    <w:rsid w:val="00516C3E"/>
    <w:rsid w:val="005177BE"/>
    <w:rsid w:val="0051784A"/>
    <w:rsid w:val="00517C62"/>
    <w:rsid w:val="00521816"/>
    <w:rsid w:val="005238C7"/>
    <w:rsid w:val="0052444F"/>
    <w:rsid w:val="005251DD"/>
    <w:rsid w:val="0052642D"/>
    <w:rsid w:val="00532136"/>
    <w:rsid w:val="00532B20"/>
    <w:rsid w:val="005331AB"/>
    <w:rsid w:val="005346D0"/>
    <w:rsid w:val="00534CB8"/>
    <w:rsid w:val="00535ECD"/>
    <w:rsid w:val="005362B9"/>
    <w:rsid w:val="00536D32"/>
    <w:rsid w:val="005370C9"/>
    <w:rsid w:val="00537B42"/>
    <w:rsid w:val="00537D09"/>
    <w:rsid w:val="00540355"/>
    <w:rsid w:val="005407F6"/>
    <w:rsid w:val="00541B04"/>
    <w:rsid w:val="00541E6E"/>
    <w:rsid w:val="005463A3"/>
    <w:rsid w:val="00546D31"/>
    <w:rsid w:val="0054716B"/>
    <w:rsid w:val="005516F7"/>
    <w:rsid w:val="00552586"/>
    <w:rsid w:val="00555CE7"/>
    <w:rsid w:val="005568CB"/>
    <w:rsid w:val="00561B34"/>
    <w:rsid w:val="00562396"/>
    <w:rsid w:val="005628B6"/>
    <w:rsid w:val="00563A91"/>
    <w:rsid w:val="00564BF8"/>
    <w:rsid w:val="00564DDD"/>
    <w:rsid w:val="00566BDC"/>
    <w:rsid w:val="0056772A"/>
    <w:rsid w:val="005678A5"/>
    <w:rsid w:val="00570065"/>
    <w:rsid w:val="00570747"/>
    <w:rsid w:val="00571D6B"/>
    <w:rsid w:val="00571DFA"/>
    <w:rsid w:val="0057245F"/>
    <w:rsid w:val="00573FC9"/>
    <w:rsid w:val="0057464B"/>
    <w:rsid w:val="00574672"/>
    <w:rsid w:val="0057534F"/>
    <w:rsid w:val="005762BA"/>
    <w:rsid w:val="00577C55"/>
    <w:rsid w:val="00577E27"/>
    <w:rsid w:val="00580606"/>
    <w:rsid w:val="00580C7F"/>
    <w:rsid w:val="00580F20"/>
    <w:rsid w:val="00581684"/>
    <w:rsid w:val="005846F7"/>
    <w:rsid w:val="00585770"/>
    <w:rsid w:val="005869AE"/>
    <w:rsid w:val="00586D24"/>
    <w:rsid w:val="0059005B"/>
    <w:rsid w:val="00590C76"/>
    <w:rsid w:val="00593443"/>
    <w:rsid w:val="0059423D"/>
    <w:rsid w:val="00594F32"/>
    <w:rsid w:val="00594FB9"/>
    <w:rsid w:val="00597371"/>
    <w:rsid w:val="005A07FA"/>
    <w:rsid w:val="005A13B0"/>
    <w:rsid w:val="005A1680"/>
    <w:rsid w:val="005A1BF5"/>
    <w:rsid w:val="005A3B3D"/>
    <w:rsid w:val="005A589C"/>
    <w:rsid w:val="005A6171"/>
    <w:rsid w:val="005A62A4"/>
    <w:rsid w:val="005A65C2"/>
    <w:rsid w:val="005A70B4"/>
    <w:rsid w:val="005B0D3B"/>
    <w:rsid w:val="005B1668"/>
    <w:rsid w:val="005B3F7C"/>
    <w:rsid w:val="005B5A79"/>
    <w:rsid w:val="005B64EA"/>
    <w:rsid w:val="005B72A5"/>
    <w:rsid w:val="005C066F"/>
    <w:rsid w:val="005C0D3D"/>
    <w:rsid w:val="005C1873"/>
    <w:rsid w:val="005C1E91"/>
    <w:rsid w:val="005C2B4F"/>
    <w:rsid w:val="005C2FE0"/>
    <w:rsid w:val="005C37AF"/>
    <w:rsid w:val="005C39AF"/>
    <w:rsid w:val="005C4617"/>
    <w:rsid w:val="005C5D3C"/>
    <w:rsid w:val="005C6313"/>
    <w:rsid w:val="005D144F"/>
    <w:rsid w:val="005D240A"/>
    <w:rsid w:val="005D2E9F"/>
    <w:rsid w:val="005D40B1"/>
    <w:rsid w:val="005D489E"/>
    <w:rsid w:val="005D4F94"/>
    <w:rsid w:val="005D569F"/>
    <w:rsid w:val="005D5CBF"/>
    <w:rsid w:val="005D64F6"/>
    <w:rsid w:val="005D7463"/>
    <w:rsid w:val="005D7EFE"/>
    <w:rsid w:val="005E0230"/>
    <w:rsid w:val="005E3348"/>
    <w:rsid w:val="005E369E"/>
    <w:rsid w:val="005E403C"/>
    <w:rsid w:val="005F07AA"/>
    <w:rsid w:val="005F11BD"/>
    <w:rsid w:val="005F152B"/>
    <w:rsid w:val="005F3A26"/>
    <w:rsid w:val="005F53BC"/>
    <w:rsid w:val="005F71B1"/>
    <w:rsid w:val="005F7BF8"/>
    <w:rsid w:val="006001B1"/>
    <w:rsid w:val="00600222"/>
    <w:rsid w:val="0060141F"/>
    <w:rsid w:val="006044D4"/>
    <w:rsid w:val="00606027"/>
    <w:rsid w:val="0061055C"/>
    <w:rsid w:val="00610CAA"/>
    <w:rsid w:val="00612C61"/>
    <w:rsid w:val="00612E84"/>
    <w:rsid w:val="00613763"/>
    <w:rsid w:val="00613DE6"/>
    <w:rsid w:val="00614202"/>
    <w:rsid w:val="0061443C"/>
    <w:rsid w:val="0061457E"/>
    <w:rsid w:val="00615276"/>
    <w:rsid w:val="00616568"/>
    <w:rsid w:val="006179F7"/>
    <w:rsid w:val="006179FC"/>
    <w:rsid w:val="00622BC7"/>
    <w:rsid w:val="0062314F"/>
    <w:rsid w:val="006251A3"/>
    <w:rsid w:val="0062544C"/>
    <w:rsid w:val="00626353"/>
    <w:rsid w:val="00626C1A"/>
    <w:rsid w:val="006303BC"/>
    <w:rsid w:val="00630A5B"/>
    <w:rsid w:val="0063199C"/>
    <w:rsid w:val="00631ADB"/>
    <w:rsid w:val="00632188"/>
    <w:rsid w:val="006334EF"/>
    <w:rsid w:val="00633AEE"/>
    <w:rsid w:val="006352B9"/>
    <w:rsid w:val="00635603"/>
    <w:rsid w:val="00636674"/>
    <w:rsid w:val="00636883"/>
    <w:rsid w:val="00636CD0"/>
    <w:rsid w:val="0063702D"/>
    <w:rsid w:val="00641900"/>
    <w:rsid w:val="006423B8"/>
    <w:rsid w:val="006426D3"/>
    <w:rsid w:val="00643028"/>
    <w:rsid w:val="00647755"/>
    <w:rsid w:val="0065001A"/>
    <w:rsid w:val="0065178F"/>
    <w:rsid w:val="006524EA"/>
    <w:rsid w:val="006528BC"/>
    <w:rsid w:val="006529EA"/>
    <w:rsid w:val="006531E0"/>
    <w:rsid w:val="00653EB9"/>
    <w:rsid w:val="00654109"/>
    <w:rsid w:val="00657EA0"/>
    <w:rsid w:val="00660054"/>
    <w:rsid w:val="00660876"/>
    <w:rsid w:val="006623C7"/>
    <w:rsid w:val="006636CD"/>
    <w:rsid w:val="0066471B"/>
    <w:rsid w:val="006652A9"/>
    <w:rsid w:val="00667803"/>
    <w:rsid w:val="0066797B"/>
    <w:rsid w:val="00667F16"/>
    <w:rsid w:val="00670019"/>
    <w:rsid w:val="00670BFE"/>
    <w:rsid w:val="00671814"/>
    <w:rsid w:val="00671C2F"/>
    <w:rsid w:val="006724CF"/>
    <w:rsid w:val="00673094"/>
    <w:rsid w:val="006739D6"/>
    <w:rsid w:val="006746A1"/>
    <w:rsid w:val="00674865"/>
    <w:rsid w:val="00674905"/>
    <w:rsid w:val="00675D09"/>
    <w:rsid w:val="00675EC0"/>
    <w:rsid w:val="006763CA"/>
    <w:rsid w:val="00680522"/>
    <w:rsid w:val="006812F7"/>
    <w:rsid w:val="006837FC"/>
    <w:rsid w:val="00684781"/>
    <w:rsid w:val="0068489B"/>
    <w:rsid w:val="00684BF6"/>
    <w:rsid w:val="0068549F"/>
    <w:rsid w:val="006854FE"/>
    <w:rsid w:val="00685841"/>
    <w:rsid w:val="00686456"/>
    <w:rsid w:val="00686E1F"/>
    <w:rsid w:val="0069065D"/>
    <w:rsid w:val="0069119D"/>
    <w:rsid w:val="00691293"/>
    <w:rsid w:val="006912C5"/>
    <w:rsid w:val="00691609"/>
    <w:rsid w:val="00691CC5"/>
    <w:rsid w:val="00693DAD"/>
    <w:rsid w:val="0069479C"/>
    <w:rsid w:val="00695499"/>
    <w:rsid w:val="00696273"/>
    <w:rsid w:val="00697192"/>
    <w:rsid w:val="006977E9"/>
    <w:rsid w:val="00697E3C"/>
    <w:rsid w:val="006A1879"/>
    <w:rsid w:val="006A1D56"/>
    <w:rsid w:val="006A2ABD"/>
    <w:rsid w:val="006A2EE9"/>
    <w:rsid w:val="006A4118"/>
    <w:rsid w:val="006A4602"/>
    <w:rsid w:val="006A69A5"/>
    <w:rsid w:val="006A6FFA"/>
    <w:rsid w:val="006B2549"/>
    <w:rsid w:val="006B353A"/>
    <w:rsid w:val="006B389B"/>
    <w:rsid w:val="006B4832"/>
    <w:rsid w:val="006B4CA1"/>
    <w:rsid w:val="006B7FE2"/>
    <w:rsid w:val="006C09E9"/>
    <w:rsid w:val="006C32F7"/>
    <w:rsid w:val="006C44F8"/>
    <w:rsid w:val="006C531F"/>
    <w:rsid w:val="006C5C0D"/>
    <w:rsid w:val="006C5E6E"/>
    <w:rsid w:val="006C6B49"/>
    <w:rsid w:val="006D0186"/>
    <w:rsid w:val="006D02B5"/>
    <w:rsid w:val="006D0EF2"/>
    <w:rsid w:val="006D0F73"/>
    <w:rsid w:val="006D130C"/>
    <w:rsid w:val="006D389B"/>
    <w:rsid w:val="006D398D"/>
    <w:rsid w:val="006D3D26"/>
    <w:rsid w:val="006D43E5"/>
    <w:rsid w:val="006D443B"/>
    <w:rsid w:val="006D4750"/>
    <w:rsid w:val="006D478D"/>
    <w:rsid w:val="006D6351"/>
    <w:rsid w:val="006D746F"/>
    <w:rsid w:val="006E0E48"/>
    <w:rsid w:val="006E1056"/>
    <w:rsid w:val="006E2479"/>
    <w:rsid w:val="006E2603"/>
    <w:rsid w:val="006E3E01"/>
    <w:rsid w:val="006E4230"/>
    <w:rsid w:val="006E4EC2"/>
    <w:rsid w:val="006E61A6"/>
    <w:rsid w:val="006E7F64"/>
    <w:rsid w:val="006F3D57"/>
    <w:rsid w:val="006F46A8"/>
    <w:rsid w:val="006F4CDD"/>
    <w:rsid w:val="006F4F4C"/>
    <w:rsid w:val="006F5105"/>
    <w:rsid w:val="006F584B"/>
    <w:rsid w:val="006F79E0"/>
    <w:rsid w:val="006F7ED0"/>
    <w:rsid w:val="00700AEA"/>
    <w:rsid w:val="0070101F"/>
    <w:rsid w:val="0070192D"/>
    <w:rsid w:val="00701F1A"/>
    <w:rsid w:val="00702E02"/>
    <w:rsid w:val="007057BC"/>
    <w:rsid w:val="0071162E"/>
    <w:rsid w:val="00711D91"/>
    <w:rsid w:val="007142D0"/>
    <w:rsid w:val="007147D6"/>
    <w:rsid w:val="0071623E"/>
    <w:rsid w:val="00717945"/>
    <w:rsid w:val="00717C90"/>
    <w:rsid w:val="00721DA4"/>
    <w:rsid w:val="00722F63"/>
    <w:rsid w:val="007249EC"/>
    <w:rsid w:val="00725AE9"/>
    <w:rsid w:val="007300FF"/>
    <w:rsid w:val="007340E3"/>
    <w:rsid w:val="007347D7"/>
    <w:rsid w:val="00734A80"/>
    <w:rsid w:val="007364F7"/>
    <w:rsid w:val="00736E20"/>
    <w:rsid w:val="0073709F"/>
    <w:rsid w:val="0073736C"/>
    <w:rsid w:val="00737671"/>
    <w:rsid w:val="0073795B"/>
    <w:rsid w:val="007404FC"/>
    <w:rsid w:val="00740861"/>
    <w:rsid w:val="0074161B"/>
    <w:rsid w:val="00742BA2"/>
    <w:rsid w:val="00742BF4"/>
    <w:rsid w:val="00744452"/>
    <w:rsid w:val="0074582E"/>
    <w:rsid w:val="0074607E"/>
    <w:rsid w:val="00746195"/>
    <w:rsid w:val="007465AA"/>
    <w:rsid w:val="007468EC"/>
    <w:rsid w:val="00746F8C"/>
    <w:rsid w:val="0075175C"/>
    <w:rsid w:val="00752424"/>
    <w:rsid w:val="0075349A"/>
    <w:rsid w:val="007539A0"/>
    <w:rsid w:val="007544E2"/>
    <w:rsid w:val="00756960"/>
    <w:rsid w:val="00756E78"/>
    <w:rsid w:val="0076310C"/>
    <w:rsid w:val="00763DB1"/>
    <w:rsid w:val="00763E67"/>
    <w:rsid w:val="0076412E"/>
    <w:rsid w:val="007662A9"/>
    <w:rsid w:val="00766595"/>
    <w:rsid w:val="00766606"/>
    <w:rsid w:val="007700AA"/>
    <w:rsid w:val="007703A9"/>
    <w:rsid w:val="00770B6B"/>
    <w:rsid w:val="007736BB"/>
    <w:rsid w:val="00773ACE"/>
    <w:rsid w:val="00774102"/>
    <w:rsid w:val="00774CB8"/>
    <w:rsid w:val="00776584"/>
    <w:rsid w:val="0077727B"/>
    <w:rsid w:val="00780DA6"/>
    <w:rsid w:val="00781440"/>
    <w:rsid w:val="00781646"/>
    <w:rsid w:val="00783223"/>
    <w:rsid w:val="00784CC9"/>
    <w:rsid w:val="00785267"/>
    <w:rsid w:val="00786743"/>
    <w:rsid w:val="00787157"/>
    <w:rsid w:val="00787D0F"/>
    <w:rsid w:val="00790155"/>
    <w:rsid w:val="007903D2"/>
    <w:rsid w:val="007904A3"/>
    <w:rsid w:val="00790BF5"/>
    <w:rsid w:val="00791B10"/>
    <w:rsid w:val="00791B72"/>
    <w:rsid w:val="00792669"/>
    <w:rsid w:val="00792BB2"/>
    <w:rsid w:val="007930F9"/>
    <w:rsid w:val="00794369"/>
    <w:rsid w:val="00794D18"/>
    <w:rsid w:val="00795711"/>
    <w:rsid w:val="00795E6D"/>
    <w:rsid w:val="0079672B"/>
    <w:rsid w:val="007A1679"/>
    <w:rsid w:val="007A2D14"/>
    <w:rsid w:val="007A5700"/>
    <w:rsid w:val="007A585B"/>
    <w:rsid w:val="007A5CB8"/>
    <w:rsid w:val="007A5F53"/>
    <w:rsid w:val="007A6B13"/>
    <w:rsid w:val="007A6C21"/>
    <w:rsid w:val="007A71C6"/>
    <w:rsid w:val="007A783E"/>
    <w:rsid w:val="007B0709"/>
    <w:rsid w:val="007B1711"/>
    <w:rsid w:val="007B200C"/>
    <w:rsid w:val="007B2EB3"/>
    <w:rsid w:val="007B43A4"/>
    <w:rsid w:val="007B5551"/>
    <w:rsid w:val="007B5BA8"/>
    <w:rsid w:val="007B6014"/>
    <w:rsid w:val="007B6049"/>
    <w:rsid w:val="007C2616"/>
    <w:rsid w:val="007C280A"/>
    <w:rsid w:val="007C2E5F"/>
    <w:rsid w:val="007C383E"/>
    <w:rsid w:val="007C5367"/>
    <w:rsid w:val="007C540D"/>
    <w:rsid w:val="007C6451"/>
    <w:rsid w:val="007C7358"/>
    <w:rsid w:val="007C7957"/>
    <w:rsid w:val="007D0684"/>
    <w:rsid w:val="007D0940"/>
    <w:rsid w:val="007D12EA"/>
    <w:rsid w:val="007D2EF9"/>
    <w:rsid w:val="007D3A25"/>
    <w:rsid w:val="007D5271"/>
    <w:rsid w:val="007D76BF"/>
    <w:rsid w:val="007E0170"/>
    <w:rsid w:val="007E0B16"/>
    <w:rsid w:val="007E1A12"/>
    <w:rsid w:val="007E261C"/>
    <w:rsid w:val="007E5077"/>
    <w:rsid w:val="007E5D1E"/>
    <w:rsid w:val="007E607D"/>
    <w:rsid w:val="007E6745"/>
    <w:rsid w:val="007E7943"/>
    <w:rsid w:val="007E7D49"/>
    <w:rsid w:val="007F067E"/>
    <w:rsid w:val="007F0D65"/>
    <w:rsid w:val="007F0EF8"/>
    <w:rsid w:val="007F2766"/>
    <w:rsid w:val="007F2AC6"/>
    <w:rsid w:val="007F2C55"/>
    <w:rsid w:val="007F6461"/>
    <w:rsid w:val="007F69C6"/>
    <w:rsid w:val="007F7197"/>
    <w:rsid w:val="007F7329"/>
    <w:rsid w:val="007F740C"/>
    <w:rsid w:val="00801C5D"/>
    <w:rsid w:val="0080323C"/>
    <w:rsid w:val="00803658"/>
    <w:rsid w:val="00804003"/>
    <w:rsid w:val="008049C4"/>
    <w:rsid w:val="008057AF"/>
    <w:rsid w:val="00810641"/>
    <w:rsid w:val="00811B90"/>
    <w:rsid w:val="00811E01"/>
    <w:rsid w:val="008138E7"/>
    <w:rsid w:val="0081425F"/>
    <w:rsid w:val="0081508F"/>
    <w:rsid w:val="00815461"/>
    <w:rsid w:val="008169CC"/>
    <w:rsid w:val="00816BB4"/>
    <w:rsid w:val="00817908"/>
    <w:rsid w:val="00817A1A"/>
    <w:rsid w:val="00817D87"/>
    <w:rsid w:val="00817E3F"/>
    <w:rsid w:val="008203A3"/>
    <w:rsid w:val="008220F8"/>
    <w:rsid w:val="00822FF2"/>
    <w:rsid w:val="00823AB8"/>
    <w:rsid w:val="00823F69"/>
    <w:rsid w:val="0082673C"/>
    <w:rsid w:val="00826BA6"/>
    <w:rsid w:val="00827624"/>
    <w:rsid w:val="008277FA"/>
    <w:rsid w:val="00830E98"/>
    <w:rsid w:val="008314E5"/>
    <w:rsid w:val="0083177E"/>
    <w:rsid w:val="00832C84"/>
    <w:rsid w:val="00832DC4"/>
    <w:rsid w:val="00833E9C"/>
    <w:rsid w:val="00833FAD"/>
    <w:rsid w:val="00835627"/>
    <w:rsid w:val="0083566C"/>
    <w:rsid w:val="00836197"/>
    <w:rsid w:val="00836264"/>
    <w:rsid w:val="00837378"/>
    <w:rsid w:val="00837630"/>
    <w:rsid w:val="00841DE7"/>
    <w:rsid w:val="00842A96"/>
    <w:rsid w:val="00843BAC"/>
    <w:rsid w:val="00843BDB"/>
    <w:rsid w:val="008440F0"/>
    <w:rsid w:val="00844B27"/>
    <w:rsid w:val="00847761"/>
    <w:rsid w:val="00850489"/>
    <w:rsid w:val="00850E95"/>
    <w:rsid w:val="00851434"/>
    <w:rsid w:val="008519A7"/>
    <w:rsid w:val="00852A6C"/>
    <w:rsid w:val="00852D34"/>
    <w:rsid w:val="0085340C"/>
    <w:rsid w:val="00853BE9"/>
    <w:rsid w:val="00854837"/>
    <w:rsid w:val="008549AA"/>
    <w:rsid w:val="00854A1A"/>
    <w:rsid w:val="00854F70"/>
    <w:rsid w:val="00855BD9"/>
    <w:rsid w:val="00857499"/>
    <w:rsid w:val="00857696"/>
    <w:rsid w:val="008610EE"/>
    <w:rsid w:val="00861701"/>
    <w:rsid w:val="00861F26"/>
    <w:rsid w:val="00862BC5"/>
    <w:rsid w:val="00863500"/>
    <w:rsid w:val="00865DB1"/>
    <w:rsid w:val="00870641"/>
    <w:rsid w:val="008709C1"/>
    <w:rsid w:val="00871767"/>
    <w:rsid w:val="00872ADF"/>
    <w:rsid w:val="0087306B"/>
    <w:rsid w:val="00874306"/>
    <w:rsid w:val="00874E00"/>
    <w:rsid w:val="008814B0"/>
    <w:rsid w:val="008818F7"/>
    <w:rsid w:val="00881EF0"/>
    <w:rsid w:val="008832FC"/>
    <w:rsid w:val="00883E08"/>
    <w:rsid w:val="00885490"/>
    <w:rsid w:val="0088556D"/>
    <w:rsid w:val="0088598D"/>
    <w:rsid w:val="008877FB"/>
    <w:rsid w:val="00891EB6"/>
    <w:rsid w:val="00892367"/>
    <w:rsid w:val="00893431"/>
    <w:rsid w:val="00893891"/>
    <w:rsid w:val="00893E84"/>
    <w:rsid w:val="0089596C"/>
    <w:rsid w:val="00897B3A"/>
    <w:rsid w:val="008A10CC"/>
    <w:rsid w:val="008A2542"/>
    <w:rsid w:val="008A3544"/>
    <w:rsid w:val="008A67EB"/>
    <w:rsid w:val="008B0052"/>
    <w:rsid w:val="008B0591"/>
    <w:rsid w:val="008B2E73"/>
    <w:rsid w:val="008B3733"/>
    <w:rsid w:val="008B3AAB"/>
    <w:rsid w:val="008B3F92"/>
    <w:rsid w:val="008B4588"/>
    <w:rsid w:val="008B45C5"/>
    <w:rsid w:val="008B4F6A"/>
    <w:rsid w:val="008B77D8"/>
    <w:rsid w:val="008C31EC"/>
    <w:rsid w:val="008C390E"/>
    <w:rsid w:val="008C5556"/>
    <w:rsid w:val="008C56C9"/>
    <w:rsid w:val="008C58C6"/>
    <w:rsid w:val="008D17C9"/>
    <w:rsid w:val="008D191D"/>
    <w:rsid w:val="008D1E73"/>
    <w:rsid w:val="008D2B85"/>
    <w:rsid w:val="008D2DD0"/>
    <w:rsid w:val="008D36E1"/>
    <w:rsid w:val="008D4803"/>
    <w:rsid w:val="008D674A"/>
    <w:rsid w:val="008D7191"/>
    <w:rsid w:val="008D7DD0"/>
    <w:rsid w:val="008E05F6"/>
    <w:rsid w:val="008E0C9D"/>
    <w:rsid w:val="008E227F"/>
    <w:rsid w:val="008E36F3"/>
    <w:rsid w:val="008E3C90"/>
    <w:rsid w:val="008E45F2"/>
    <w:rsid w:val="008E5336"/>
    <w:rsid w:val="008E5448"/>
    <w:rsid w:val="008E5A58"/>
    <w:rsid w:val="008E5F24"/>
    <w:rsid w:val="008E6B60"/>
    <w:rsid w:val="008F0C8A"/>
    <w:rsid w:val="008F187F"/>
    <w:rsid w:val="008F1D5F"/>
    <w:rsid w:val="008F5954"/>
    <w:rsid w:val="008F5CD4"/>
    <w:rsid w:val="008F7FD7"/>
    <w:rsid w:val="00900A2C"/>
    <w:rsid w:val="0090107E"/>
    <w:rsid w:val="00901498"/>
    <w:rsid w:val="009025AF"/>
    <w:rsid w:val="0090342E"/>
    <w:rsid w:val="00903923"/>
    <w:rsid w:val="00904232"/>
    <w:rsid w:val="00904469"/>
    <w:rsid w:val="00904B32"/>
    <w:rsid w:val="0090514D"/>
    <w:rsid w:val="00905199"/>
    <w:rsid w:val="0090605D"/>
    <w:rsid w:val="00907276"/>
    <w:rsid w:val="009108AF"/>
    <w:rsid w:val="0092075E"/>
    <w:rsid w:val="009210EB"/>
    <w:rsid w:val="00921412"/>
    <w:rsid w:val="009238DC"/>
    <w:rsid w:val="00923E90"/>
    <w:rsid w:val="009249F4"/>
    <w:rsid w:val="00924B4B"/>
    <w:rsid w:val="009257FE"/>
    <w:rsid w:val="00926FD0"/>
    <w:rsid w:val="0092791C"/>
    <w:rsid w:val="00930A10"/>
    <w:rsid w:val="0093113C"/>
    <w:rsid w:val="00932522"/>
    <w:rsid w:val="00932797"/>
    <w:rsid w:val="00932808"/>
    <w:rsid w:val="00933499"/>
    <w:rsid w:val="00934655"/>
    <w:rsid w:val="009347DA"/>
    <w:rsid w:val="009347E0"/>
    <w:rsid w:val="009347E6"/>
    <w:rsid w:val="00935B6E"/>
    <w:rsid w:val="00935C0A"/>
    <w:rsid w:val="00936FCC"/>
    <w:rsid w:val="00940D91"/>
    <w:rsid w:val="00941E55"/>
    <w:rsid w:val="00942E71"/>
    <w:rsid w:val="00943785"/>
    <w:rsid w:val="009448DF"/>
    <w:rsid w:val="00944C5A"/>
    <w:rsid w:val="00945020"/>
    <w:rsid w:val="00945261"/>
    <w:rsid w:val="009464E5"/>
    <w:rsid w:val="00946BA7"/>
    <w:rsid w:val="00952087"/>
    <w:rsid w:val="009535A3"/>
    <w:rsid w:val="009536C4"/>
    <w:rsid w:val="00953C2A"/>
    <w:rsid w:val="00953E17"/>
    <w:rsid w:val="009541F6"/>
    <w:rsid w:val="00955F9B"/>
    <w:rsid w:val="00956C87"/>
    <w:rsid w:val="00957BDA"/>
    <w:rsid w:val="00957E46"/>
    <w:rsid w:val="009618BE"/>
    <w:rsid w:val="00961956"/>
    <w:rsid w:val="00962027"/>
    <w:rsid w:val="00963A3F"/>
    <w:rsid w:val="00965E13"/>
    <w:rsid w:val="00967D84"/>
    <w:rsid w:val="00970232"/>
    <w:rsid w:val="00970E8A"/>
    <w:rsid w:val="00971EBA"/>
    <w:rsid w:val="009721C8"/>
    <w:rsid w:val="00972DB3"/>
    <w:rsid w:val="009733FF"/>
    <w:rsid w:val="00973A96"/>
    <w:rsid w:val="00975703"/>
    <w:rsid w:val="00976D00"/>
    <w:rsid w:val="0097739C"/>
    <w:rsid w:val="009773D9"/>
    <w:rsid w:val="009774BF"/>
    <w:rsid w:val="0098114E"/>
    <w:rsid w:val="00981218"/>
    <w:rsid w:val="00981404"/>
    <w:rsid w:val="0098340A"/>
    <w:rsid w:val="009856B3"/>
    <w:rsid w:val="009857F9"/>
    <w:rsid w:val="00991017"/>
    <w:rsid w:val="009914A4"/>
    <w:rsid w:val="00991500"/>
    <w:rsid w:val="00991BBD"/>
    <w:rsid w:val="0099270A"/>
    <w:rsid w:val="00992DC0"/>
    <w:rsid w:val="009943D2"/>
    <w:rsid w:val="00994C2C"/>
    <w:rsid w:val="00996560"/>
    <w:rsid w:val="0099688C"/>
    <w:rsid w:val="00996983"/>
    <w:rsid w:val="00997A5B"/>
    <w:rsid w:val="009A197B"/>
    <w:rsid w:val="009A30F6"/>
    <w:rsid w:val="009A389B"/>
    <w:rsid w:val="009A3A04"/>
    <w:rsid w:val="009A406B"/>
    <w:rsid w:val="009A45E5"/>
    <w:rsid w:val="009A4CBA"/>
    <w:rsid w:val="009A5540"/>
    <w:rsid w:val="009A55E8"/>
    <w:rsid w:val="009A7BCE"/>
    <w:rsid w:val="009B0F7A"/>
    <w:rsid w:val="009B1D82"/>
    <w:rsid w:val="009B2CB5"/>
    <w:rsid w:val="009B33C6"/>
    <w:rsid w:val="009B34F9"/>
    <w:rsid w:val="009B351E"/>
    <w:rsid w:val="009B3D14"/>
    <w:rsid w:val="009B40CF"/>
    <w:rsid w:val="009B4162"/>
    <w:rsid w:val="009B599A"/>
    <w:rsid w:val="009B60D7"/>
    <w:rsid w:val="009B700B"/>
    <w:rsid w:val="009B751E"/>
    <w:rsid w:val="009C10F5"/>
    <w:rsid w:val="009C144C"/>
    <w:rsid w:val="009C2F61"/>
    <w:rsid w:val="009C3F9E"/>
    <w:rsid w:val="009C41DC"/>
    <w:rsid w:val="009C5D79"/>
    <w:rsid w:val="009C7235"/>
    <w:rsid w:val="009C7EC3"/>
    <w:rsid w:val="009D05A3"/>
    <w:rsid w:val="009D0D0B"/>
    <w:rsid w:val="009D11EB"/>
    <w:rsid w:val="009D18AB"/>
    <w:rsid w:val="009D353F"/>
    <w:rsid w:val="009D4084"/>
    <w:rsid w:val="009E07FE"/>
    <w:rsid w:val="009E0841"/>
    <w:rsid w:val="009E1256"/>
    <w:rsid w:val="009E2432"/>
    <w:rsid w:val="009E3C19"/>
    <w:rsid w:val="009E48A7"/>
    <w:rsid w:val="009E4E83"/>
    <w:rsid w:val="009E5158"/>
    <w:rsid w:val="009E5FFD"/>
    <w:rsid w:val="009E6895"/>
    <w:rsid w:val="009E7AF8"/>
    <w:rsid w:val="009E7BD8"/>
    <w:rsid w:val="009F0674"/>
    <w:rsid w:val="009F204D"/>
    <w:rsid w:val="009F27CF"/>
    <w:rsid w:val="009F322C"/>
    <w:rsid w:val="009F3651"/>
    <w:rsid w:val="009F39D7"/>
    <w:rsid w:val="009F528E"/>
    <w:rsid w:val="009F5298"/>
    <w:rsid w:val="009F53E6"/>
    <w:rsid w:val="009F5CAB"/>
    <w:rsid w:val="009F7199"/>
    <w:rsid w:val="009F7B31"/>
    <w:rsid w:val="00A03668"/>
    <w:rsid w:val="00A045C7"/>
    <w:rsid w:val="00A050B3"/>
    <w:rsid w:val="00A05F60"/>
    <w:rsid w:val="00A066D6"/>
    <w:rsid w:val="00A07104"/>
    <w:rsid w:val="00A07FB4"/>
    <w:rsid w:val="00A11193"/>
    <w:rsid w:val="00A151D9"/>
    <w:rsid w:val="00A159D2"/>
    <w:rsid w:val="00A15FC9"/>
    <w:rsid w:val="00A16112"/>
    <w:rsid w:val="00A16B40"/>
    <w:rsid w:val="00A206BF"/>
    <w:rsid w:val="00A20C53"/>
    <w:rsid w:val="00A2333A"/>
    <w:rsid w:val="00A2383D"/>
    <w:rsid w:val="00A25CB1"/>
    <w:rsid w:val="00A26474"/>
    <w:rsid w:val="00A27EEA"/>
    <w:rsid w:val="00A32254"/>
    <w:rsid w:val="00A345D4"/>
    <w:rsid w:val="00A348EC"/>
    <w:rsid w:val="00A352C8"/>
    <w:rsid w:val="00A35FC9"/>
    <w:rsid w:val="00A36D47"/>
    <w:rsid w:val="00A36FB1"/>
    <w:rsid w:val="00A37342"/>
    <w:rsid w:val="00A4080A"/>
    <w:rsid w:val="00A4261E"/>
    <w:rsid w:val="00A454A4"/>
    <w:rsid w:val="00A45905"/>
    <w:rsid w:val="00A46DE1"/>
    <w:rsid w:val="00A47E20"/>
    <w:rsid w:val="00A50611"/>
    <w:rsid w:val="00A506BE"/>
    <w:rsid w:val="00A525BA"/>
    <w:rsid w:val="00A52B57"/>
    <w:rsid w:val="00A5422A"/>
    <w:rsid w:val="00A553AE"/>
    <w:rsid w:val="00A576AB"/>
    <w:rsid w:val="00A60B35"/>
    <w:rsid w:val="00A60F36"/>
    <w:rsid w:val="00A6175F"/>
    <w:rsid w:val="00A62039"/>
    <w:rsid w:val="00A63111"/>
    <w:rsid w:val="00A632A8"/>
    <w:rsid w:val="00A64845"/>
    <w:rsid w:val="00A65E61"/>
    <w:rsid w:val="00A7052C"/>
    <w:rsid w:val="00A70656"/>
    <w:rsid w:val="00A72AFD"/>
    <w:rsid w:val="00A73028"/>
    <w:rsid w:val="00A733BC"/>
    <w:rsid w:val="00A73B50"/>
    <w:rsid w:val="00A74B8F"/>
    <w:rsid w:val="00A74C36"/>
    <w:rsid w:val="00A75639"/>
    <w:rsid w:val="00A75891"/>
    <w:rsid w:val="00A75EF4"/>
    <w:rsid w:val="00A7629B"/>
    <w:rsid w:val="00A76A56"/>
    <w:rsid w:val="00A77676"/>
    <w:rsid w:val="00A77E19"/>
    <w:rsid w:val="00A804EC"/>
    <w:rsid w:val="00A807F6"/>
    <w:rsid w:val="00A81D65"/>
    <w:rsid w:val="00A829E0"/>
    <w:rsid w:val="00A84661"/>
    <w:rsid w:val="00A85A20"/>
    <w:rsid w:val="00A868CB"/>
    <w:rsid w:val="00A87AB9"/>
    <w:rsid w:val="00A90FC2"/>
    <w:rsid w:val="00A9114E"/>
    <w:rsid w:val="00A9119A"/>
    <w:rsid w:val="00A91CDB"/>
    <w:rsid w:val="00A9213D"/>
    <w:rsid w:val="00A92E15"/>
    <w:rsid w:val="00A932FD"/>
    <w:rsid w:val="00A94537"/>
    <w:rsid w:val="00A95FB2"/>
    <w:rsid w:val="00A96A3C"/>
    <w:rsid w:val="00AA0524"/>
    <w:rsid w:val="00AA1440"/>
    <w:rsid w:val="00AA1679"/>
    <w:rsid w:val="00AA2E09"/>
    <w:rsid w:val="00AA4B7B"/>
    <w:rsid w:val="00AA60F2"/>
    <w:rsid w:val="00AA66FE"/>
    <w:rsid w:val="00AA6873"/>
    <w:rsid w:val="00AA6D01"/>
    <w:rsid w:val="00AA72C1"/>
    <w:rsid w:val="00AB0A22"/>
    <w:rsid w:val="00AB1894"/>
    <w:rsid w:val="00AB1FBD"/>
    <w:rsid w:val="00AB2262"/>
    <w:rsid w:val="00AB280A"/>
    <w:rsid w:val="00AB3B1E"/>
    <w:rsid w:val="00AB3E1A"/>
    <w:rsid w:val="00AB4474"/>
    <w:rsid w:val="00AB4CB3"/>
    <w:rsid w:val="00AB607A"/>
    <w:rsid w:val="00AB61BC"/>
    <w:rsid w:val="00AB6747"/>
    <w:rsid w:val="00AB6B1A"/>
    <w:rsid w:val="00AC0EA1"/>
    <w:rsid w:val="00AC2C30"/>
    <w:rsid w:val="00AC536E"/>
    <w:rsid w:val="00AC69CC"/>
    <w:rsid w:val="00AC7070"/>
    <w:rsid w:val="00AD4061"/>
    <w:rsid w:val="00AD58EF"/>
    <w:rsid w:val="00AD6240"/>
    <w:rsid w:val="00AE1F86"/>
    <w:rsid w:val="00AE2215"/>
    <w:rsid w:val="00AE293E"/>
    <w:rsid w:val="00AE2E29"/>
    <w:rsid w:val="00AE3CE3"/>
    <w:rsid w:val="00AE3CF1"/>
    <w:rsid w:val="00AE6171"/>
    <w:rsid w:val="00AE61B6"/>
    <w:rsid w:val="00AE63AB"/>
    <w:rsid w:val="00AE6DCE"/>
    <w:rsid w:val="00AF0816"/>
    <w:rsid w:val="00AF0A83"/>
    <w:rsid w:val="00AF14CD"/>
    <w:rsid w:val="00AF1AA6"/>
    <w:rsid w:val="00AF3651"/>
    <w:rsid w:val="00AF3940"/>
    <w:rsid w:val="00AF3C4E"/>
    <w:rsid w:val="00B00C07"/>
    <w:rsid w:val="00B01834"/>
    <w:rsid w:val="00B02B2B"/>
    <w:rsid w:val="00B02C7F"/>
    <w:rsid w:val="00B033FA"/>
    <w:rsid w:val="00B0348C"/>
    <w:rsid w:val="00B04CE9"/>
    <w:rsid w:val="00B04E51"/>
    <w:rsid w:val="00B05852"/>
    <w:rsid w:val="00B05B14"/>
    <w:rsid w:val="00B065A2"/>
    <w:rsid w:val="00B06C4D"/>
    <w:rsid w:val="00B07017"/>
    <w:rsid w:val="00B1282A"/>
    <w:rsid w:val="00B128B2"/>
    <w:rsid w:val="00B130D3"/>
    <w:rsid w:val="00B14858"/>
    <w:rsid w:val="00B15061"/>
    <w:rsid w:val="00B1512A"/>
    <w:rsid w:val="00B161D0"/>
    <w:rsid w:val="00B165C3"/>
    <w:rsid w:val="00B16730"/>
    <w:rsid w:val="00B16815"/>
    <w:rsid w:val="00B16A7D"/>
    <w:rsid w:val="00B173D0"/>
    <w:rsid w:val="00B17544"/>
    <w:rsid w:val="00B17A1C"/>
    <w:rsid w:val="00B20C52"/>
    <w:rsid w:val="00B21225"/>
    <w:rsid w:val="00B219FE"/>
    <w:rsid w:val="00B21C4A"/>
    <w:rsid w:val="00B21C6A"/>
    <w:rsid w:val="00B21CBA"/>
    <w:rsid w:val="00B221E3"/>
    <w:rsid w:val="00B224BB"/>
    <w:rsid w:val="00B23633"/>
    <w:rsid w:val="00B237E8"/>
    <w:rsid w:val="00B23EBC"/>
    <w:rsid w:val="00B2476C"/>
    <w:rsid w:val="00B24AA5"/>
    <w:rsid w:val="00B26E4D"/>
    <w:rsid w:val="00B27C2A"/>
    <w:rsid w:val="00B302FA"/>
    <w:rsid w:val="00B3037E"/>
    <w:rsid w:val="00B306EA"/>
    <w:rsid w:val="00B30713"/>
    <w:rsid w:val="00B31756"/>
    <w:rsid w:val="00B32AE6"/>
    <w:rsid w:val="00B32F5E"/>
    <w:rsid w:val="00B32F89"/>
    <w:rsid w:val="00B33BCB"/>
    <w:rsid w:val="00B3451A"/>
    <w:rsid w:val="00B362E9"/>
    <w:rsid w:val="00B37089"/>
    <w:rsid w:val="00B371BE"/>
    <w:rsid w:val="00B40167"/>
    <w:rsid w:val="00B40470"/>
    <w:rsid w:val="00B405A5"/>
    <w:rsid w:val="00B41B5A"/>
    <w:rsid w:val="00B42B26"/>
    <w:rsid w:val="00B42EF9"/>
    <w:rsid w:val="00B43240"/>
    <w:rsid w:val="00B43479"/>
    <w:rsid w:val="00B44056"/>
    <w:rsid w:val="00B441FB"/>
    <w:rsid w:val="00B46597"/>
    <w:rsid w:val="00B46C11"/>
    <w:rsid w:val="00B47013"/>
    <w:rsid w:val="00B503CC"/>
    <w:rsid w:val="00B509DE"/>
    <w:rsid w:val="00B51864"/>
    <w:rsid w:val="00B55232"/>
    <w:rsid w:val="00B552AF"/>
    <w:rsid w:val="00B55B5A"/>
    <w:rsid w:val="00B561DA"/>
    <w:rsid w:val="00B565E7"/>
    <w:rsid w:val="00B57BFA"/>
    <w:rsid w:val="00B57EA0"/>
    <w:rsid w:val="00B61EC3"/>
    <w:rsid w:val="00B62580"/>
    <w:rsid w:val="00B625FE"/>
    <w:rsid w:val="00B63EC9"/>
    <w:rsid w:val="00B650A3"/>
    <w:rsid w:val="00B65939"/>
    <w:rsid w:val="00B65A31"/>
    <w:rsid w:val="00B70A40"/>
    <w:rsid w:val="00B726D6"/>
    <w:rsid w:val="00B730BA"/>
    <w:rsid w:val="00B74D1D"/>
    <w:rsid w:val="00B757FF"/>
    <w:rsid w:val="00B76353"/>
    <w:rsid w:val="00B802BB"/>
    <w:rsid w:val="00B80EA1"/>
    <w:rsid w:val="00B80ECD"/>
    <w:rsid w:val="00B81E1A"/>
    <w:rsid w:val="00B864D0"/>
    <w:rsid w:val="00B9121C"/>
    <w:rsid w:val="00B95046"/>
    <w:rsid w:val="00B95128"/>
    <w:rsid w:val="00B955D1"/>
    <w:rsid w:val="00B97768"/>
    <w:rsid w:val="00BA0455"/>
    <w:rsid w:val="00BA0B9C"/>
    <w:rsid w:val="00BA129A"/>
    <w:rsid w:val="00BA1658"/>
    <w:rsid w:val="00BA18A2"/>
    <w:rsid w:val="00BA1ADE"/>
    <w:rsid w:val="00BA2427"/>
    <w:rsid w:val="00BA46FA"/>
    <w:rsid w:val="00BA57CF"/>
    <w:rsid w:val="00BA5827"/>
    <w:rsid w:val="00BA5AB9"/>
    <w:rsid w:val="00BA6453"/>
    <w:rsid w:val="00BA69FD"/>
    <w:rsid w:val="00BB00B6"/>
    <w:rsid w:val="00BB00C4"/>
    <w:rsid w:val="00BB2732"/>
    <w:rsid w:val="00BB36AF"/>
    <w:rsid w:val="00BB5D5A"/>
    <w:rsid w:val="00BB6251"/>
    <w:rsid w:val="00BB6966"/>
    <w:rsid w:val="00BC14BF"/>
    <w:rsid w:val="00BC1A9A"/>
    <w:rsid w:val="00BC2972"/>
    <w:rsid w:val="00BC2D66"/>
    <w:rsid w:val="00BC34A7"/>
    <w:rsid w:val="00BC3742"/>
    <w:rsid w:val="00BC3F89"/>
    <w:rsid w:val="00BC4C0C"/>
    <w:rsid w:val="00BC514B"/>
    <w:rsid w:val="00BC528E"/>
    <w:rsid w:val="00BC5ABB"/>
    <w:rsid w:val="00BC5D86"/>
    <w:rsid w:val="00BC7A20"/>
    <w:rsid w:val="00BC7E3A"/>
    <w:rsid w:val="00BC7E4E"/>
    <w:rsid w:val="00BD0176"/>
    <w:rsid w:val="00BD1334"/>
    <w:rsid w:val="00BD20EB"/>
    <w:rsid w:val="00BD2466"/>
    <w:rsid w:val="00BD2916"/>
    <w:rsid w:val="00BD2D8C"/>
    <w:rsid w:val="00BD3EDF"/>
    <w:rsid w:val="00BD4112"/>
    <w:rsid w:val="00BD4176"/>
    <w:rsid w:val="00BD7559"/>
    <w:rsid w:val="00BD798C"/>
    <w:rsid w:val="00BE0927"/>
    <w:rsid w:val="00BE1DFC"/>
    <w:rsid w:val="00BE4664"/>
    <w:rsid w:val="00BE5572"/>
    <w:rsid w:val="00BE6F55"/>
    <w:rsid w:val="00BE72BC"/>
    <w:rsid w:val="00BF0791"/>
    <w:rsid w:val="00BF1CED"/>
    <w:rsid w:val="00BF2613"/>
    <w:rsid w:val="00BF2790"/>
    <w:rsid w:val="00BF2ACD"/>
    <w:rsid w:val="00BF2FD0"/>
    <w:rsid w:val="00BF3876"/>
    <w:rsid w:val="00BF5D06"/>
    <w:rsid w:val="00BF5E10"/>
    <w:rsid w:val="00BF6B61"/>
    <w:rsid w:val="00BF7C7A"/>
    <w:rsid w:val="00C01DFA"/>
    <w:rsid w:val="00C02738"/>
    <w:rsid w:val="00C027BE"/>
    <w:rsid w:val="00C03978"/>
    <w:rsid w:val="00C04662"/>
    <w:rsid w:val="00C05611"/>
    <w:rsid w:val="00C05ACD"/>
    <w:rsid w:val="00C0756D"/>
    <w:rsid w:val="00C115C6"/>
    <w:rsid w:val="00C12E02"/>
    <w:rsid w:val="00C1321A"/>
    <w:rsid w:val="00C137AE"/>
    <w:rsid w:val="00C13D44"/>
    <w:rsid w:val="00C141AE"/>
    <w:rsid w:val="00C15AF9"/>
    <w:rsid w:val="00C2042B"/>
    <w:rsid w:val="00C21261"/>
    <w:rsid w:val="00C218F0"/>
    <w:rsid w:val="00C21B01"/>
    <w:rsid w:val="00C2205A"/>
    <w:rsid w:val="00C24407"/>
    <w:rsid w:val="00C24C02"/>
    <w:rsid w:val="00C269F2"/>
    <w:rsid w:val="00C2739F"/>
    <w:rsid w:val="00C3117F"/>
    <w:rsid w:val="00C32F31"/>
    <w:rsid w:val="00C33266"/>
    <w:rsid w:val="00C340CA"/>
    <w:rsid w:val="00C341A6"/>
    <w:rsid w:val="00C34C6F"/>
    <w:rsid w:val="00C3526F"/>
    <w:rsid w:val="00C35F24"/>
    <w:rsid w:val="00C37AC1"/>
    <w:rsid w:val="00C4054F"/>
    <w:rsid w:val="00C4083E"/>
    <w:rsid w:val="00C41302"/>
    <w:rsid w:val="00C41A33"/>
    <w:rsid w:val="00C41EAB"/>
    <w:rsid w:val="00C437D9"/>
    <w:rsid w:val="00C438D5"/>
    <w:rsid w:val="00C43D06"/>
    <w:rsid w:val="00C44FD2"/>
    <w:rsid w:val="00C45900"/>
    <w:rsid w:val="00C4760A"/>
    <w:rsid w:val="00C47D5A"/>
    <w:rsid w:val="00C50199"/>
    <w:rsid w:val="00C508A7"/>
    <w:rsid w:val="00C50A91"/>
    <w:rsid w:val="00C50D52"/>
    <w:rsid w:val="00C51E31"/>
    <w:rsid w:val="00C53667"/>
    <w:rsid w:val="00C5377E"/>
    <w:rsid w:val="00C53C8C"/>
    <w:rsid w:val="00C566EF"/>
    <w:rsid w:val="00C5676D"/>
    <w:rsid w:val="00C56A38"/>
    <w:rsid w:val="00C61586"/>
    <w:rsid w:val="00C621C7"/>
    <w:rsid w:val="00C62366"/>
    <w:rsid w:val="00C6286C"/>
    <w:rsid w:val="00C629BA"/>
    <w:rsid w:val="00C637A7"/>
    <w:rsid w:val="00C63D41"/>
    <w:rsid w:val="00C668B4"/>
    <w:rsid w:val="00C67179"/>
    <w:rsid w:val="00C672B6"/>
    <w:rsid w:val="00C672CF"/>
    <w:rsid w:val="00C67721"/>
    <w:rsid w:val="00C67C12"/>
    <w:rsid w:val="00C67D1F"/>
    <w:rsid w:val="00C71EB8"/>
    <w:rsid w:val="00C72CBD"/>
    <w:rsid w:val="00C72D7A"/>
    <w:rsid w:val="00C72E2A"/>
    <w:rsid w:val="00C741C4"/>
    <w:rsid w:val="00C74BE6"/>
    <w:rsid w:val="00C75406"/>
    <w:rsid w:val="00C76629"/>
    <w:rsid w:val="00C76BFB"/>
    <w:rsid w:val="00C779EA"/>
    <w:rsid w:val="00C80391"/>
    <w:rsid w:val="00C820CE"/>
    <w:rsid w:val="00C829B5"/>
    <w:rsid w:val="00C83A41"/>
    <w:rsid w:val="00C851C7"/>
    <w:rsid w:val="00C85343"/>
    <w:rsid w:val="00C85BEC"/>
    <w:rsid w:val="00C86FE4"/>
    <w:rsid w:val="00C87240"/>
    <w:rsid w:val="00C87F83"/>
    <w:rsid w:val="00C90376"/>
    <w:rsid w:val="00C90C67"/>
    <w:rsid w:val="00C911F1"/>
    <w:rsid w:val="00C92AFA"/>
    <w:rsid w:val="00C935ED"/>
    <w:rsid w:val="00C939CB"/>
    <w:rsid w:val="00C93A9A"/>
    <w:rsid w:val="00C949D9"/>
    <w:rsid w:val="00C95301"/>
    <w:rsid w:val="00C95A9A"/>
    <w:rsid w:val="00C95A9D"/>
    <w:rsid w:val="00C95CE6"/>
    <w:rsid w:val="00C961DF"/>
    <w:rsid w:val="00CA0B93"/>
    <w:rsid w:val="00CA1343"/>
    <w:rsid w:val="00CA16BB"/>
    <w:rsid w:val="00CA3DB0"/>
    <w:rsid w:val="00CA402A"/>
    <w:rsid w:val="00CA40BE"/>
    <w:rsid w:val="00CA4812"/>
    <w:rsid w:val="00CA4FDC"/>
    <w:rsid w:val="00CA5FE1"/>
    <w:rsid w:val="00CA639E"/>
    <w:rsid w:val="00CA7263"/>
    <w:rsid w:val="00CA780E"/>
    <w:rsid w:val="00CA7DC9"/>
    <w:rsid w:val="00CB058E"/>
    <w:rsid w:val="00CB188F"/>
    <w:rsid w:val="00CB195D"/>
    <w:rsid w:val="00CB1D48"/>
    <w:rsid w:val="00CB2B00"/>
    <w:rsid w:val="00CB2E40"/>
    <w:rsid w:val="00CB4C25"/>
    <w:rsid w:val="00CB511B"/>
    <w:rsid w:val="00CB5273"/>
    <w:rsid w:val="00CB5A64"/>
    <w:rsid w:val="00CB622C"/>
    <w:rsid w:val="00CB6A77"/>
    <w:rsid w:val="00CB7947"/>
    <w:rsid w:val="00CC072D"/>
    <w:rsid w:val="00CC1482"/>
    <w:rsid w:val="00CC168A"/>
    <w:rsid w:val="00CC1AF5"/>
    <w:rsid w:val="00CC2705"/>
    <w:rsid w:val="00CC3229"/>
    <w:rsid w:val="00CC3A33"/>
    <w:rsid w:val="00CC649B"/>
    <w:rsid w:val="00CC6AB8"/>
    <w:rsid w:val="00CD020D"/>
    <w:rsid w:val="00CD0D4F"/>
    <w:rsid w:val="00CD369A"/>
    <w:rsid w:val="00CD40F1"/>
    <w:rsid w:val="00CD6EAA"/>
    <w:rsid w:val="00CD7005"/>
    <w:rsid w:val="00CD7232"/>
    <w:rsid w:val="00CD7A6D"/>
    <w:rsid w:val="00CD7E00"/>
    <w:rsid w:val="00CE01C0"/>
    <w:rsid w:val="00CE0E92"/>
    <w:rsid w:val="00CE0F36"/>
    <w:rsid w:val="00CE1E45"/>
    <w:rsid w:val="00CE2391"/>
    <w:rsid w:val="00CE25FC"/>
    <w:rsid w:val="00CE2931"/>
    <w:rsid w:val="00CE2F7F"/>
    <w:rsid w:val="00CE5694"/>
    <w:rsid w:val="00CE5A6B"/>
    <w:rsid w:val="00CE62AC"/>
    <w:rsid w:val="00CF006A"/>
    <w:rsid w:val="00CF0270"/>
    <w:rsid w:val="00CF0479"/>
    <w:rsid w:val="00CF0A4B"/>
    <w:rsid w:val="00CF0C5D"/>
    <w:rsid w:val="00CF0E26"/>
    <w:rsid w:val="00CF1717"/>
    <w:rsid w:val="00CF189E"/>
    <w:rsid w:val="00CF4F06"/>
    <w:rsid w:val="00CF5090"/>
    <w:rsid w:val="00CF5925"/>
    <w:rsid w:val="00CF59A0"/>
    <w:rsid w:val="00CF5E25"/>
    <w:rsid w:val="00CF6258"/>
    <w:rsid w:val="00D02739"/>
    <w:rsid w:val="00D03288"/>
    <w:rsid w:val="00D03719"/>
    <w:rsid w:val="00D03E97"/>
    <w:rsid w:val="00D04157"/>
    <w:rsid w:val="00D0444F"/>
    <w:rsid w:val="00D0459B"/>
    <w:rsid w:val="00D04765"/>
    <w:rsid w:val="00D07267"/>
    <w:rsid w:val="00D07D57"/>
    <w:rsid w:val="00D165D5"/>
    <w:rsid w:val="00D16800"/>
    <w:rsid w:val="00D168F8"/>
    <w:rsid w:val="00D17E71"/>
    <w:rsid w:val="00D225B5"/>
    <w:rsid w:val="00D23B0D"/>
    <w:rsid w:val="00D2480D"/>
    <w:rsid w:val="00D24D41"/>
    <w:rsid w:val="00D26586"/>
    <w:rsid w:val="00D26FD0"/>
    <w:rsid w:val="00D2745B"/>
    <w:rsid w:val="00D31181"/>
    <w:rsid w:val="00D318AC"/>
    <w:rsid w:val="00D33862"/>
    <w:rsid w:val="00D34A7A"/>
    <w:rsid w:val="00D351E9"/>
    <w:rsid w:val="00D35A82"/>
    <w:rsid w:val="00D35DEB"/>
    <w:rsid w:val="00D36B96"/>
    <w:rsid w:val="00D37597"/>
    <w:rsid w:val="00D416D8"/>
    <w:rsid w:val="00D41EE5"/>
    <w:rsid w:val="00D4265F"/>
    <w:rsid w:val="00D43730"/>
    <w:rsid w:val="00D4385E"/>
    <w:rsid w:val="00D45D88"/>
    <w:rsid w:val="00D46E85"/>
    <w:rsid w:val="00D50C66"/>
    <w:rsid w:val="00D50EAB"/>
    <w:rsid w:val="00D5245A"/>
    <w:rsid w:val="00D528B5"/>
    <w:rsid w:val="00D556CD"/>
    <w:rsid w:val="00D56B09"/>
    <w:rsid w:val="00D56E03"/>
    <w:rsid w:val="00D56FBE"/>
    <w:rsid w:val="00D56FE1"/>
    <w:rsid w:val="00D57D1E"/>
    <w:rsid w:val="00D6232B"/>
    <w:rsid w:val="00D64521"/>
    <w:rsid w:val="00D64FCE"/>
    <w:rsid w:val="00D67B9C"/>
    <w:rsid w:val="00D71376"/>
    <w:rsid w:val="00D724B1"/>
    <w:rsid w:val="00D72E0D"/>
    <w:rsid w:val="00D734EA"/>
    <w:rsid w:val="00D738EE"/>
    <w:rsid w:val="00D77FEB"/>
    <w:rsid w:val="00D805AD"/>
    <w:rsid w:val="00D8067E"/>
    <w:rsid w:val="00D80D26"/>
    <w:rsid w:val="00D81A34"/>
    <w:rsid w:val="00D826E1"/>
    <w:rsid w:val="00D83B41"/>
    <w:rsid w:val="00D84309"/>
    <w:rsid w:val="00D853F9"/>
    <w:rsid w:val="00D85CE7"/>
    <w:rsid w:val="00D866CA"/>
    <w:rsid w:val="00D86ECE"/>
    <w:rsid w:val="00D87978"/>
    <w:rsid w:val="00D902CD"/>
    <w:rsid w:val="00D92709"/>
    <w:rsid w:val="00D93CBB"/>
    <w:rsid w:val="00D94A31"/>
    <w:rsid w:val="00D954B4"/>
    <w:rsid w:val="00D96144"/>
    <w:rsid w:val="00D96785"/>
    <w:rsid w:val="00D96BEE"/>
    <w:rsid w:val="00D9746B"/>
    <w:rsid w:val="00DA0FC7"/>
    <w:rsid w:val="00DA2C4A"/>
    <w:rsid w:val="00DA5A2B"/>
    <w:rsid w:val="00DA5F67"/>
    <w:rsid w:val="00DB04C1"/>
    <w:rsid w:val="00DB0650"/>
    <w:rsid w:val="00DB0E69"/>
    <w:rsid w:val="00DB286E"/>
    <w:rsid w:val="00DB3266"/>
    <w:rsid w:val="00DB3964"/>
    <w:rsid w:val="00DB5384"/>
    <w:rsid w:val="00DB54A2"/>
    <w:rsid w:val="00DB61F3"/>
    <w:rsid w:val="00DB7CE7"/>
    <w:rsid w:val="00DB7E98"/>
    <w:rsid w:val="00DC0BBD"/>
    <w:rsid w:val="00DC270C"/>
    <w:rsid w:val="00DC2BCC"/>
    <w:rsid w:val="00DC314D"/>
    <w:rsid w:val="00DC3872"/>
    <w:rsid w:val="00DC3B2B"/>
    <w:rsid w:val="00DC3B5F"/>
    <w:rsid w:val="00DC3FF8"/>
    <w:rsid w:val="00DC5577"/>
    <w:rsid w:val="00DC75E1"/>
    <w:rsid w:val="00DC7736"/>
    <w:rsid w:val="00DD0654"/>
    <w:rsid w:val="00DD072C"/>
    <w:rsid w:val="00DD0B77"/>
    <w:rsid w:val="00DD1A10"/>
    <w:rsid w:val="00DD1E40"/>
    <w:rsid w:val="00DD2F28"/>
    <w:rsid w:val="00DD3488"/>
    <w:rsid w:val="00DD7E72"/>
    <w:rsid w:val="00DE0C8D"/>
    <w:rsid w:val="00DE1B02"/>
    <w:rsid w:val="00DE35D5"/>
    <w:rsid w:val="00DE4016"/>
    <w:rsid w:val="00DE456B"/>
    <w:rsid w:val="00DE6E40"/>
    <w:rsid w:val="00DE7657"/>
    <w:rsid w:val="00DE7ACB"/>
    <w:rsid w:val="00DF003D"/>
    <w:rsid w:val="00DF05D4"/>
    <w:rsid w:val="00DF68FA"/>
    <w:rsid w:val="00DF691A"/>
    <w:rsid w:val="00DF6CC4"/>
    <w:rsid w:val="00DF70FA"/>
    <w:rsid w:val="00E00233"/>
    <w:rsid w:val="00E00530"/>
    <w:rsid w:val="00E00C68"/>
    <w:rsid w:val="00E01F79"/>
    <w:rsid w:val="00E02E28"/>
    <w:rsid w:val="00E045A7"/>
    <w:rsid w:val="00E04FDC"/>
    <w:rsid w:val="00E0514B"/>
    <w:rsid w:val="00E051CB"/>
    <w:rsid w:val="00E05362"/>
    <w:rsid w:val="00E0649D"/>
    <w:rsid w:val="00E10F17"/>
    <w:rsid w:val="00E1105A"/>
    <w:rsid w:val="00E113E0"/>
    <w:rsid w:val="00E1236E"/>
    <w:rsid w:val="00E12E6D"/>
    <w:rsid w:val="00E17283"/>
    <w:rsid w:val="00E1776C"/>
    <w:rsid w:val="00E17DBD"/>
    <w:rsid w:val="00E203F7"/>
    <w:rsid w:val="00E20AAC"/>
    <w:rsid w:val="00E20B87"/>
    <w:rsid w:val="00E21068"/>
    <w:rsid w:val="00E21303"/>
    <w:rsid w:val="00E21AC7"/>
    <w:rsid w:val="00E226F0"/>
    <w:rsid w:val="00E23061"/>
    <w:rsid w:val="00E23CEF"/>
    <w:rsid w:val="00E26050"/>
    <w:rsid w:val="00E2710D"/>
    <w:rsid w:val="00E27319"/>
    <w:rsid w:val="00E31E87"/>
    <w:rsid w:val="00E32082"/>
    <w:rsid w:val="00E333DD"/>
    <w:rsid w:val="00E3364D"/>
    <w:rsid w:val="00E34AE1"/>
    <w:rsid w:val="00E34BB8"/>
    <w:rsid w:val="00E361E8"/>
    <w:rsid w:val="00E368C6"/>
    <w:rsid w:val="00E36BD9"/>
    <w:rsid w:val="00E3798B"/>
    <w:rsid w:val="00E37E40"/>
    <w:rsid w:val="00E406F7"/>
    <w:rsid w:val="00E409DD"/>
    <w:rsid w:val="00E413C0"/>
    <w:rsid w:val="00E41D81"/>
    <w:rsid w:val="00E420B5"/>
    <w:rsid w:val="00E42424"/>
    <w:rsid w:val="00E47799"/>
    <w:rsid w:val="00E47D08"/>
    <w:rsid w:val="00E47E1A"/>
    <w:rsid w:val="00E50993"/>
    <w:rsid w:val="00E50D21"/>
    <w:rsid w:val="00E51DDE"/>
    <w:rsid w:val="00E5375A"/>
    <w:rsid w:val="00E53D84"/>
    <w:rsid w:val="00E543AA"/>
    <w:rsid w:val="00E5581A"/>
    <w:rsid w:val="00E5630A"/>
    <w:rsid w:val="00E57066"/>
    <w:rsid w:val="00E573C0"/>
    <w:rsid w:val="00E57F2F"/>
    <w:rsid w:val="00E62232"/>
    <w:rsid w:val="00E63C31"/>
    <w:rsid w:val="00E64016"/>
    <w:rsid w:val="00E644CE"/>
    <w:rsid w:val="00E657D8"/>
    <w:rsid w:val="00E67360"/>
    <w:rsid w:val="00E67B92"/>
    <w:rsid w:val="00E7026E"/>
    <w:rsid w:val="00E70F9B"/>
    <w:rsid w:val="00E73483"/>
    <w:rsid w:val="00E74508"/>
    <w:rsid w:val="00E75E48"/>
    <w:rsid w:val="00E779ED"/>
    <w:rsid w:val="00E77D58"/>
    <w:rsid w:val="00E77FB4"/>
    <w:rsid w:val="00E80AA9"/>
    <w:rsid w:val="00E80B69"/>
    <w:rsid w:val="00E80E96"/>
    <w:rsid w:val="00E81EC1"/>
    <w:rsid w:val="00E8239B"/>
    <w:rsid w:val="00E82429"/>
    <w:rsid w:val="00E8346B"/>
    <w:rsid w:val="00E83FA7"/>
    <w:rsid w:val="00E85367"/>
    <w:rsid w:val="00E85516"/>
    <w:rsid w:val="00E85B01"/>
    <w:rsid w:val="00E85DCD"/>
    <w:rsid w:val="00E87D29"/>
    <w:rsid w:val="00E91085"/>
    <w:rsid w:val="00E91467"/>
    <w:rsid w:val="00E91EB7"/>
    <w:rsid w:val="00E92614"/>
    <w:rsid w:val="00E93585"/>
    <w:rsid w:val="00E95B39"/>
    <w:rsid w:val="00E95C6E"/>
    <w:rsid w:val="00E95FFD"/>
    <w:rsid w:val="00E96498"/>
    <w:rsid w:val="00E96CB2"/>
    <w:rsid w:val="00E973D4"/>
    <w:rsid w:val="00E97903"/>
    <w:rsid w:val="00E97EB0"/>
    <w:rsid w:val="00EA046E"/>
    <w:rsid w:val="00EA1BE6"/>
    <w:rsid w:val="00EA327C"/>
    <w:rsid w:val="00EA36AD"/>
    <w:rsid w:val="00EA58DB"/>
    <w:rsid w:val="00EA6017"/>
    <w:rsid w:val="00EA6488"/>
    <w:rsid w:val="00EB2975"/>
    <w:rsid w:val="00EB58CD"/>
    <w:rsid w:val="00EB5F18"/>
    <w:rsid w:val="00EB7DA3"/>
    <w:rsid w:val="00EB7E61"/>
    <w:rsid w:val="00EB7FFA"/>
    <w:rsid w:val="00EC09B4"/>
    <w:rsid w:val="00EC228D"/>
    <w:rsid w:val="00EC3DD2"/>
    <w:rsid w:val="00EC60C5"/>
    <w:rsid w:val="00EC60E3"/>
    <w:rsid w:val="00EC62CA"/>
    <w:rsid w:val="00EC6496"/>
    <w:rsid w:val="00EC6B1D"/>
    <w:rsid w:val="00ED0AA1"/>
    <w:rsid w:val="00ED0B89"/>
    <w:rsid w:val="00ED11B7"/>
    <w:rsid w:val="00ED1849"/>
    <w:rsid w:val="00ED19B8"/>
    <w:rsid w:val="00ED2B5C"/>
    <w:rsid w:val="00ED2F75"/>
    <w:rsid w:val="00ED3353"/>
    <w:rsid w:val="00ED3E28"/>
    <w:rsid w:val="00ED755C"/>
    <w:rsid w:val="00ED7F30"/>
    <w:rsid w:val="00EE0530"/>
    <w:rsid w:val="00EE0827"/>
    <w:rsid w:val="00EE2647"/>
    <w:rsid w:val="00EE41B2"/>
    <w:rsid w:val="00EE434B"/>
    <w:rsid w:val="00EE4AE9"/>
    <w:rsid w:val="00EE4F87"/>
    <w:rsid w:val="00EE6C27"/>
    <w:rsid w:val="00EF049E"/>
    <w:rsid w:val="00EF05FA"/>
    <w:rsid w:val="00EF259F"/>
    <w:rsid w:val="00EF54FB"/>
    <w:rsid w:val="00EF5845"/>
    <w:rsid w:val="00EF5CEB"/>
    <w:rsid w:val="00EF5D83"/>
    <w:rsid w:val="00EF6477"/>
    <w:rsid w:val="00EF72E4"/>
    <w:rsid w:val="00F012D6"/>
    <w:rsid w:val="00F01DCF"/>
    <w:rsid w:val="00F01E9F"/>
    <w:rsid w:val="00F03036"/>
    <w:rsid w:val="00F03474"/>
    <w:rsid w:val="00F03A8F"/>
    <w:rsid w:val="00F04FCC"/>
    <w:rsid w:val="00F05CDF"/>
    <w:rsid w:val="00F06934"/>
    <w:rsid w:val="00F111C9"/>
    <w:rsid w:val="00F1121A"/>
    <w:rsid w:val="00F13052"/>
    <w:rsid w:val="00F14DC5"/>
    <w:rsid w:val="00F1520C"/>
    <w:rsid w:val="00F17971"/>
    <w:rsid w:val="00F2023D"/>
    <w:rsid w:val="00F20EE3"/>
    <w:rsid w:val="00F21CDF"/>
    <w:rsid w:val="00F22D21"/>
    <w:rsid w:val="00F23514"/>
    <w:rsid w:val="00F2421D"/>
    <w:rsid w:val="00F25A19"/>
    <w:rsid w:val="00F26621"/>
    <w:rsid w:val="00F2708F"/>
    <w:rsid w:val="00F27E48"/>
    <w:rsid w:val="00F3087D"/>
    <w:rsid w:val="00F30D62"/>
    <w:rsid w:val="00F31008"/>
    <w:rsid w:val="00F31944"/>
    <w:rsid w:val="00F32D44"/>
    <w:rsid w:val="00F33B9A"/>
    <w:rsid w:val="00F33D09"/>
    <w:rsid w:val="00F36C29"/>
    <w:rsid w:val="00F3709B"/>
    <w:rsid w:val="00F37849"/>
    <w:rsid w:val="00F378DC"/>
    <w:rsid w:val="00F3790E"/>
    <w:rsid w:val="00F40C01"/>
    <w:rsid w:val="00F42161"/>
    <w:rsid w:val="00F42E87"/>
    <w:rsid w:val="00F441DE"/>
    <w:rsid w:val="00F44B3A"/>
    <w:rsid w:val="00F45381"/>
    <w:rsid w:val="00F4599E"/>
    <w:rsid w:val="00F45ADD"/>
    <w:rsid w:val="00F469B4"/>
    <w:rsid w:val="00F476F2"/>
    <w:rsid w:val="00F47BE4"/>
    <w:rsid w:val="00F50540"/>
    <w:rsid w:val="00F50F83"/>
    <w:rsid w:val="00F51F52"/>
    <w:rsid w:val="00F5247D"/>
    <w:rsid w:val="00F53AF6"/>
    <w:rsid w:val="00F53E8F"/>
    <w:rsid w:val="00F552DB"/>
    <w:rsid w:val="00F5565D"/>
    <w:rsid w:val="00F55C21"/>
    <w:rsid w:val="00F6033A"/>
    <w:rsid w:val="00F61D01"/>
    <w:rsid w:val="00F620BE"/>
    <w:rsid w:val="00F62AA7"/>
    <w:rsid w:val="00F63EC9"/>
    <w:rsid w:val="00F6491F"/>
    <w:rsid w:val="00F666C5"/>
    <w:rsid w:val="00F6758E"/>
    <w:rsid w:val="00F70FD2"/>
    <w:rsid w:val="00F7218E"/>
    <w:rsid w:val="00F72215"/>
    <w:rsid w:val="00F7260F"/>
    <w:rsid w:val="00F72BF3"/>
    <w:rsid w:val="00F72E1C"/>
    <w:rsid w:val="00F73F5B"/>
    <w:rsid w:val="00F75460"/>
    <w:rsid w:val="00F76F4D"/>
    <w:rsid w:val="00F80424"/>
    <w:rsid w:val="00F80A73"/>
    <w:rsid w:val="00F81CC6"/>
    <w:rsid w:val="00F81CF0"/>
    <w:rsid w:val="00F824C6"/>
    <w:rsid w:val="00F841ED"/>
    <w:rsid w:val="00F86765"/>
    <w:rsid w:val="00F86AA4"/>
    <w:rsid w:val="00F8747C"/>
    <w:rsid w:val="00F90213"/>
    <w:rsid w:val="00F9114B"/>
    <w:rsid w:val="00F93121"/>
    <w:rsid w:val="00F938A4"/>
    <w:rsid w:val="00F9450D"/>
    <w:rsid w:val="00F949E0"/>
    <w:rsid w:val="00F94B30"/>
    <w:rsid w:val="00F95908"/>
    <w:rsid w:val="00F95C71"/>
    <w:rsid w:val="00F971E3"/>
    <w:rsid w:val="00F9749F"/>
    <w:rsid w:val="00F97558"/>
    <w:rsid w:val="00FA1F71"/>
    <w:rsid w:val="00FA21BF"/>
    <w:rsid w:val="00FA23E7"/>
    <w:rsid w:val="00FA2C29"/>
    <w:rsid w:val="00FA4756"/>
    <w:rsid w:val="00FA56E3"/>
    <w:rsid w:val="00FB20F4"/>
    <w:rsid w:val="00FB3B41"/>
    <w:rsid w:val="00FB45D8"/>
    <w:rsid w:val="00FB5D99"/>
    <w:rsid w:val="00FB6F94"/>
    <w:rsid w:val="00FB7439"/>
    <w:rsid w:val="00FB7D2B"/>
    <w:rsid w:val="00FC0AA0"/>
    <w:rsid w:val="00FC1175"/>
    <w:rsid w:val="00FC154F"/>
    <w:rsid w:val="00FC298A"/>
    <w:rsid w:val="00FC29A5"/>
    <w:rsid w:val="00FC2F6F"/>
    <w:rsid w:val="00FC4211"/>
    <w:rsid w:val="00FC51CE"/>
    <w:rsid w:val="00FC5AE9"/>
    <w:rsid w:val="00FC5BFA"/>
    <w:rsid w:val="00FC5EC3"/>
    <w:rsid w:val="00FC7CFF"/>
    <w:rsid w:val="00FD1459"/>
    <w:rsid w:val="00FD1D5C"/>
    <w:rsid w:val="00FD2916"/>
    <w:rsid w:val="00FD362F"/>
    <w:rsid w:val="00FD527D"/>
    <w:rsid w:val="00FD6290"/>
    <w:rsid w:val="00FE245C"/>
    <w:rsid w:val="00FE272C"/>
    <w:rsid w:val="00FE373C"/>
    <w:rsid w:val="00FE39CE"/>
    <w:rsid w:val="00FE4A2B"/>
    <w:rsid w:val="00FE62D0"/>
    <w:rsid w:val="00FE6D35"/>
    <w:rsid w:val="00FE741A"/>
    <w:rsid w:val="00FE78E7"/>
    <w:rsid w:val="00FE7B18"/>
    <w:rsid w:val="00FF049F"/>
    <w:rsid w:val="00FF0BE7"/>
    <w:rsid w:val="00FF1F8A"/>
    <w:rsid w:val="00FF273C"/>
    <w:rsid w:val="00FF2AB7"/>
    <w:rsid w:val="00FF2F31"/>
    <w:rsid w:val="00FF3124"/>
    <w:rsid w:val="00FF4E85"/>
    <w:rsid w:val="00FF6FF3"/>
    <w:rsid w:val="00FF77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48804"/>
  <w15:docId w15:val="{04D4C602-BFE7-4DC5-99EB-98101CFF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230"/>
    <w:pPr>
      <w:keepLines/>
      <w:jc w:val="both"/>
    </w:pPr>
    <w:rPr>
      <w:rFonts w:ascii="Times New Roman" w:hAnsi="Times New Roman"/>
      <w:sz w:val="24"/>
    </w:rPr>
  </w:style>
  <w:style w:type="paragraph" w:styleId="Ttulo1">
    <w:name w:val="heading 1"/>
    <w:aliases w:val="Título 1 Char Char Char Char Char,PSC_Titulo_1,Head1,Título 1 Big,H1,PSC_Titulo_1 Char,Titre§,1,Box Header,Roman 14 B Heading,h1"/>
    <w:basedOn w:val="Normal"/>
    <w:next w:val="Normal"/>
    <w:link w:val="Ttulo1Char"/>
    <w:qFormat/>
    <w:rsid w:val="00C672B6"/>
    <w:pPr>
      <w:outlineLvl w:val="0"/>
    </w:pPr>
    <w:rPr>
      <w:b/>
      <w:caps/>
      <w:sz w:val="28"/>
    </w:rPr>
  </w:style>
  <w:style w:type="paragraph" w:styleId="Ttulo2">
    <w:name w:val="heading 2"/>
    <w:aliases w:val="PSC_Titulo_2,H2,h2,Chapter Number/Appendix Letter,chn"/>
    <w:basedOn w:val="Normal"/>
    <w:next w:val="Normal"/>
    <w:link w:val="Ttulo2Char"/>
    <w:qFormat/>
    <w:rsid w:val="00C672B6"/>
    <w:pPr>
      <w:outlineLvl w:val="1"/>
    </w:pPr>
    <w:rPr>
      <w:b/>
      <w:caps/>
      <w:sz w:val="26"/>
    </w:rPr>
  </w:style>
  <w:style w:type="paragraph" w:styleId="Ttulo3">
    <w:name w:val="heading 3"/>
    <w:basedOn w:val="Normal"/>
    <w:next w:val="Normal"/>
    <w:link w:val="Ttulo3Char"/>
    <w:qFormat/>
    <w:rsid w:val="00C672B6"/>
    <w:pPr>
      <w:outlineLvl w:val="2"/>
    </w:pPr>
    <w:rPr>
      <w:b/>
      <w:caps/>
    </w:rPr>
  </w:style>
  <w:style w:type="paragraph" w:styleId="Ttulo4">
    <w:name w:val="heading 4"/>
    <w:basedOn w:val="Normal"/>
    <w:next w:val="Normal"/>
    <w:link w:val="Ttulo4Char"/>
    <w:qFormat/>
    <w:rsid w:val="00C672B6"/>
    <w:pPr>
      <w:ind w:left="354"/>
      <w:outlineLvl w:val="3"/>
    </w:pPr>
    <w:rPr>
      <w:rFonts w:ascii="MS Serif" w:hAnsi="MS Serif"/>
      <w:u w:val="single"/>
    </w:rPr>
  </w:style>
  <w:style w:type="paragraph" w:styleId="Ttulo5">
    <w:name w:val="heading 5"/>
    <w:basedOn w:val="Normal"/>
    <w:next w:val="Normal"/>
    <w:link w:val="Ttulo5Char"/>
    <w:qFormat/>
    <w:rsid w:val="00C672B6"/>
    <w:pPr>
      <w:ind w:left="708"/>
      <w:outlineLvl w:val="4"/>
    </w:pPr>
    <w:rPr>
      <w:rFonts w:ascii="MS Serif" w:hAnsi="MS Serif"/>
      <w:b/>
    </w:rPr>
  </w:style>
  <w:style w:type="paragraph" w:styleId="Ttulo6">
    <w:name w:val="heading 6"/>
    <w:basedOn w:val="Normal"/>
    <w:next w:val="Normal"/>
    <w:link w:val="Ttulo6Char"/>
    <w:qFormat/>
    <w:rsid w:val="00C672B6"/>
    <w:pPr>
      <w:ind w:left="708"/>
      <w:outlineLvl w:val="5"/>
    </w:pPr>
    <w:rPr>
      <w:rFonts w:ascii="MS Serif" w:hAnsi="MS Serif"/>
      <w:u w:val="single"/>
    </w:rPr>
  </w:style>
  <w:style w:type="paragraph" w:styleId="Ttulo7">
    <w:name w:val="heading 7"/>
    <w:aliases w:val="marcador"/>
    <w:basedOn w:val="Normal"/>
    <w:next w:val="Normal"/>
    <w:link w:val="Ttulo7Char"/>
    <w:qFormat/>
    <w:rsid w:val="00C672B6"/>
    <w:pPr>
      <w:ind w:left="708"/>
      <w:outlineLvl w:val="6"/>
    </w:pPr>
    <w:rPr>
      <w:rFonts w:ascii="MS Serif" w:hAnsi="MS Serif"/>
      <w:i/>
    </w:rPr>
  </w:style>
  <w:style w:type="paragraph" w:styleId="Ttulo8">
    <w:name w:val="heading 8"/>
    <w:basedOn w:val="Normal"/>
    <w:next w:val="Normal"/>
    <w:link w:val="Ttulo8Char"/>
    <w:qFormat/>
    <w:rsid w:val="00C672B6"/>
    <w:pPr>
      <w:ind w:left="708"/>
      <w:outlineLvl w:val="7"/>
    </w:pPr>
    <w:rPr>
      <w:rFonts w:ascii="MS Serif" w:hAnsi="MS Serif"/>
      <w:i/>
    </w:rPr>
  </w:style>
  <w:style w:type="paragraph" w:styleId="Ttulo9">
    <w:name w:val="heading 9"/>
    <w:basedOn w:val="Normal"/>
    <w:next w:val="Normal"/>
    <w:link w:val="Ttulo9Char"/>
    <w:qFormat/>
    <w:rsid w:val="00C672B6"/>
    <w:pPr>
      <w:ind w:left="708"/>
      <w:outlineLvl w:val="8"/>
    </w:pPr>
    <w:rPr>
      <w:rFonts w:ascii="MS Serif" w:hAnsi="MS Serif"/>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672B6"/>
    <w:pPr>
      <w:tabs>
        <w:tab w:val="center" w:pos="4252"/>
        <w:tab w:val="right" w:pos="8504"/>
      </w:tabs>
    </w:pPr>
  </w:style>
  <w:style w:type="paragraph" w:styleId="Cabealho">
    <w:name w:val="header"/>
    <w:aliases w:val="Cabeçalho superior,Heading 1a,h,he,HeaderNN,hd,Draft,Table header,Draft1,Draft2,En-tête SQ"/>
    <w:basedOn w:val="Normal"/>
    <w:link w:val="CabealhoChar"/>
    <w:rsid w:val="00C672B6"/>
    <w:pPr>
      <w:tabs>
        <w:tab w:val="center" w:pos="4252"/>
        <w:tab w:val="right" w:pos="8504"/>
      </w:tabs>
    </w:pPr>
  </w:style>
  <w:style w:type="paragraph" w:styleId="Textodenotaderodap">
    <w:name w:val="footnote text"/>
    <w:basedOn w:val="Normal"/>
    <w:next w:val="Normal"/>
    <w:link w:val="TextodenotaderodapChar"/>
    <w:rsid w:val="00C672B6"/>
  </w:style>
  <w:style w:type="paragraph" w:styleId="Recuonormal">
    <w:name w:val="Normal Indent"/>
    <w:basedOn w:val="Normal"/>
    <w:next w:val="Normal"/>
    <w:rsid w:val="00C672B6"/>
    <w:pPr>
      <w:ind w:left="708"/>
    </w:pPr>
  </w:style>
  <w:style w:type="character" w:styleId="Nmerodepgina">
    <w:name w:val="page number"/>
    <w:basedOn w:val="Fontepargpadro"/>
    <w:rsid w:val="00C672B6"/>
  </w:style>
  <w:style w:type="paragraph" w:styleId="Sumrio1">
    <w:name w:val="toc 1"/>
    <w:basedOn w:val="Normal"/>
    <w:next w:val="Normal"/>
    <w:uiPriority w:val="39"/>
    <w:qFormat/>
    <w:rsid w:val="00C672B6"/>
    <w:pPr>
      <w:tabs>
        <w:tab w:val="right" w:leader="dot" w:pos="9525"/>
      </w:tabs>
      <w:spacing w:before="120" w:after="120"/>
      <w:jc w:val="left"/>
    </w:pPr>
    <w:rPr>
      <w:b/>
      <w:caps/>
      <w:sz w:val="20"/>
    </w:rPr>
  </w:style>
  <w:style w:type="paragraph" w:styleId="Sumrio2">
    <w:name w:val="toc 2"/>
    <w:basedOn w:val="Normal"/>
    <w:next w:val="Normal"/>
    <w:uiPriority w:val="39"/>
    <w:qFormat/>
    <w:rsid w:val="00C672B6"/>
    <w:pPr>
      <w:tabs>
        <w:tab w:val="right" w:leader="dot" w:pos="9525"/>
      </w:tabs>
      <w:jc w:val="left"/>
    </w:pPr>
    <w:rPr>
      <w:smallCaps/>
      <w:sz w:val="20"/>
    </w:rPr>
  </w:style>
  <w:style w:type="paragraph" w:styleId="Sumrio3">
    <w:name w:val="toc 3"/>
    <w:basedOn w:val="Normal"/>
    <w:next w:val="Normal"/>
    <w:uiPriority w:val="39"/>
    <w:rsid w:val="00C672B6"/>
    <w:pPr>
      <w:tabs>
        <w:tab w:val="right" w:leader="dot" w:pos="9525"/>
      </w:tabs>
      <w:ind w:left="240"/>
      <w:jc w:val="left"/>
    </w:pPr>
    <w:rPr>
      <w:i/>
      <w:sz w:val="20"/>
    </w:rPr>
  </w:style>
  <w:style w:type="paragraph" w:styleId="Sumrio4">
    <w:name w:val="toc 4"/>
    <w:basedOn w:val="Normal"/>
    <w:next w:val="Normal"/>
    <w:uiPriority w:val="39"/>
    <w:rsid w:val="00C672B6"/>
    <w:pPr>
      <w:tabs>
        <w:tab w:val="right" w:leader="dot" w:pos="9525"/>
      </w:tabs>
      <w:ind w:left="480"/>
      <w:jc w:val="left"/>
    </w:pPr>
    <w:rPr>
      <w:sz w:val="18"/>
    </w:rPr>
  </w:style>
  <w:style w:type="paragraph" w:styleId="Sumrio5">
    <w:name w:val="toc 5"/>
    <w:basedOn w:val="Normal"/>
    <w:next w:val="Normal"/>
    <w:uiPriority w:val="39"/>
    <w:rsid w:val="00C672B6"/>
    <w:pPr>
      <w:tabs>
        <w:tab w:val="right" w:leader="dot" w:pos="9525"/>
      </w:tabs>
      <w:ind w:left="720"/>
      <w:jc w:val="left"/>
    </w:pPr>
    <w:rPr>
      <w:sz w:val="18"/>
    </w:rPr>
  </w:style>
  <w:style w:type="paragraph" w:styleId="Sumrio6">
    <w:name w:val="toc 6"/>
    <w:basedOn w:val="Normal"/>
    <w:next w:val="Normal"/>
    <w:uiPriority w:val="39"/>
    <w:rsid w:val="00C672B6"/>
    <w:pPr>
      <w:tabs>
        <w:tab w:val="right" w:leader="dot" w:pos="9525"/>
      </w:tabs>
      <w:ind w:left="960"/>
      <w:jc w:val="left"/>
    </w:pPr>
    <w:rPr>
      <w:sz w:val="18"/>
    </w:rPr>
  </w:style>
  <w:style w:type="paragraph" w:styleId="Sumrio7">
    <w:name w:val="toc 7"/>
    <w:basedOn w:val="Normal"/>
    <w:next w:val="Normal"/>
    <w:uiPriority w:val="39"/>
    <w:rsid w:val="00C672B6"/>
    <w:pPr>
      <w:tabs>
        <w:tab w:val="right" w:leader="dot" w:pos="9525"/>
      </w:tabs>
      <w:ind w:left="1200"/>
      <w:jc w:val="left"/>
    </w:pPr>
    <w:rPr>
      <w:sz w:val="18"/>
    </w:rPr>
  </w:style>
  <w:style w:type="paragraph" w:styleId="Sumrio8">
    <w:name w:val="toc 8"/>
    <w:basedOn w:val="Normal"/>
    <w:next w:val="Normal"/>
    <w:uiPriority w:val="39"/>
    <w:rsid w:val="00C672B6"/>
    <w:pPr>
      <w:tabs>
        <w:tab w:val="right" w:leader="dot" w:pos="9525"/>
      </w:tabs>
      <w:ind w:left="1440"/>
      <w:jc w:val="left"/>
    </w:pPr>
    <w:rPr>
      <w:sz w:val="18"/>
    </w:rPr>
  </w:style>
  <w:style w:type="paragraph" w:styleId="Sumrio9">
    <w:name w:val="toc 9"/>
    <w:basedOn w:val="Normal"/>
    <w:next w:val="Normal"/>
    <w:uiPriority w:val="39"/>
    <w:rsid w:val="00C672B6"/>
    <w:pPr>
      <w:tabs>
        <w:tab w:val="right" w:leader="dot" w:pos="9525"/>
      </w:tabs>
      <w:ind w:left="1680"/>
      <w:jc w:val="left"/>
    </w:pPr>
    <w:rPr>
      <w:sz w:val="18"/>
    </w:rPr>
  </w:style>
  <w:style w:type="paragraph" w:customStyle="1" w:styleId="normal1">
    <w:name w:val="normal1"/>
    <w:basedOn w:val="Recuonormal"/>
    <w:rsid w:val="00C672B6"/>
    <w:pPr>
      <w:ind w:left="0"/>
    </w:pPr>
  </w:style>
  <w:style w:type="paragraph" w:styleId="Corpodetexto">
    <w:name w:val="Body Text"/>
    <w:basedOn w:val="Normal"/>
    <w:link w:val="CorpodetextoChar"/>
    <w:rsid w:val="00C672B6"/>
    <w:pPr>
      <w:keepLines w:val="0"/>
      <w:jc w:val="left"/>
    </w:pPr>
    <w:rPr>
      <w:rFonts w:ascii="Courier New" w:hAnsi="Courier New"/>
      <w:snapToGrid w:val="0"/>
      <w:color w:val="000000"/>
    </w:rPr>
  </w:style>
  <w:style w:type="paragraph" w:styleId="Corpodetexto2">
    <w:name w:val="Body Text 2"/>
    <w:basedOn w:val="Normal"/>
    <w:link w:val="Corpodetexto2Char"/>
    <w:rsid w:val="00C672B6"/>
    <w:pPr>
      <w:keepLines w:val="0"/>
      <w:widowControl w:val="0"/>
      <w:shd w:val="clear" w:color="auto" w:fill="FFFF00"/>
    </w:pPr>
  </w:style>
  <w:style w:type="paragraph" w:styleId="Recuodecorpodetexto">
    <w:name w:val="Body Text Indent"/>
    <w:basedOn w:val="Normal"/>
    <w:link w:val="RecuodecorpodetextoChar"/>
    <w:rsid w:val="00C672B6"/>
    <w:pPr>
      <w:ind w:left="426"/>
    </w:pPr>
  </w:style>
  <w:style w:type="paragraph" w:styleId="Corpodetexto3">
    <w:name w:val="Body Text 3"/>
    <w:basedOn w:val="Normal"/>
    <w:rsid w:val="00C672B6"/>
    <w:pPr>
      <w:keepLines w:val="0"/>
      <w:autoSpaceDE w:val="0"/>
      <w:autoSpaceDN w:val="0"/>
      <w:adjustRightInd w:val="0"/>
      <w:spacing w:line="235" w:lineRule="exact"/>
    </w:pPr>
  </w:style>
  <w:style w:type="paragraph" w:styleId="Textodebalo">
    <w:name w:val="Balloon Text"/>
    <w:basedOn w:val="Normal"/>
    <w:link w:val="TextodebaloChar"/>
    <w:rsid w:val="00C24C02"/>
    <w:rPr>
      <w:rFonts w:ascii="Tahoma" w:hAnsi="Tahoma" w:cs="Tahoma"/>
      <w:sz w:val="16"/>
      <w:szCs w:val="16"/>
    </w:rPr>
  </w:style>
  <w:style w:type="paragraph" w:styleId="Textoembloco">
    <w:name w:val="Block Text"/>
    <w:basedOn w:val="Normal"/>
    <w:rsid w:val="0098114E"/>
    <w:pPr>
      <w:keepLines w:val="0"/>
      <w:ind w:left="993" w:right="-1" w:hanging="567"/>
    </w:pPr>
    <w:rPr>
      <w:snapToGrid w:val="0"/>
    </w:rPr>
  </w:style>
  <w:style w:type="paragraph" w:customStyle="1" w:styleId="BodyText21">
    <w:name w:val="Body Text 21"/>
    <w:basedOn w:val="Normal"/>
    <w:rsid w:val="00660054"/>
    <w:pPr>
      <w:keepLines w:val="0"/>
    </w:pPr>
    <w:rPr>
      <w:snapToGrid w:val="0"/>
    </w:rPr>
  </w:style>
  <w:style w:type="paragraph" w:customStyle="1" w:styleId="Corpodetexto31">
    <w:name w:val="Corpo de texto 31"/>
    <w:basedOn w:val="Normal"/>
    <w:rsid w:val="00A07104"/>
    <w:pPr>
      <w:keepLines w:val="0"/>
    </w:pPr>
    <w:rPr>
      <w:rFonts w:ascii="Arial" w:hAnsi="Arial"/>
      <w:sz w:val="22"/>
    </w:rPr>
  </w:style>
  <w:style w:type="paragraph" w:customStyle="1" w:styleId="Corpodetexto21">
    <w:name w:val="Corpo de texto 21"/>
    <w:basedOn w:val="Normal"/>
    <w:rsid w:val="00A07104"/>
    <w:pPr>
      <w:keepLines w:val="0"/>
    </w:pPr>
  </w:style>
  <w:style w:type="character" w:styleId="Hyperlink">
    <w:name w:val="Hyperlink"/>
    <w:uiPriority w:val="99"/>
    <w:rsid w:val="005370C9"/>
    <w:rPr>
      <w:color w:val="0000FF"/>
      <w:u w:val="single"/>
    </w:rPr>
  </w:style>
  <w:style w:type="paragraph" w:styleId="MapadoDocumento">
    <w:name w:val="Document Map"/>
    <w:basedOn w:val="Normal"/>
    <w:link w:val="MapadoDocumentoChar"/>
    <w:rsid w:val="00C95A9A"/>
    <w:pPr>
      <w:shd w:val="clear" w:color="auto" w:fill="000080"/>
    </w:pPr>
    <w:rPr>
      <w:rFonts w:ascii="Tahoma" w:hAnsi="Tahoma" w:cs="Tahoma"/>
      <w:sz w:val="20"/>
    </w:rPr>
  </w:style>
  <w:style w:type="paragraph" w:customStyle="1" w:styleId="bodytext3">
    <w:name w:val="bodytext3"/>
    <w:basedOn w:val="Normal"/>
    <w:rsid w:val="00E05362"/>
    <w:pPr>
      <w:keepLines w:val="0"/>
    </w:pPr>
    <w:rPr>
      <w:rFonts w:ascii="Arial" w:hAnsi="Arial" w:cs="Arial"/>
      <w:sz w:val="22"/>
      <w:szCs w:val="22"/>
    </w:rPr>
  </w:style>
  <w:style w:type="paragraph" w:customStyle="1" w:styleId="Corpodetexto210">
    <w:name w:val="Corpo de texto 21"/>
    <w:basedOn w:val="Normal"/>
    <w:rsid w:val="004C6A33"/>
    <w:pPr>
      <w:keepLines w:val="0"/>
      <w:widowControl w:val="0"/>
      <w:shd w:val="clear" w:color="auto" w:fill="FFFF00"/>
      <w:suppressAutoHyphens/>
    </w:pPr>
    <w:rPr>
      <w:rFonts w:cs="Tms Rmn"/>
      <w:lang w:eastAsia="ar-SA"/>
    </w:rPr>
  </w:style>
  <w:style w:type="paragraph" w:customStyle="1" w:styleId="Textoembloco1">
    <w:name w:val="Texto em bloco1"/>
    <w:basedOn w:val="Normal"/>
    <w:rsid w:val="004C6A33"/>
    <w:pPr>
      <w:keepLines w:val="0"/>
      <w:suppressAutoHyphens/>
      <w:ind w:left="993" w:right="-1" w:hanging="567"/>
    </w:pPr>
    <w:rPr>
      <w:rFonts w:cs="Tms Rmn"/>
      <w:lang w:eastAsia="ar-SA"/>
    </w:rPr>
  </w:style>
  <w:style w:type="table" w:styleId="Tabelacomgrade">
    <w:name w:val="Table Grid"/>
    <w:basedOn w:val="Tabelanormal"/>
    <w:uiPriority w:val="39"/>
    <w:rsid w:val="006E26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next w:val="Ttulo1"/>
    <w:rsid w:val="006E2603"/>
    <w:pPr>
      <w:keepLines w:val="0"/>
      <w:suppressAutoHyphens/>
    </w:pPr>
    <w:rPr>
      <w:b/>
      <w:lang w:eastAsia="ar-SA"/>
    </w:rPr>
  </w:style>
  <w:style w:type="paragraph" w:styleId="NormalWeb">
    <w:name w:val="Normal (Web)"/>
    <w:basedOn w:val="Normal"/>
    <w:uiPriority w:val="99"/>
    <w:rsid w:val="006E2603"/>
    <w:pPr>
      <w:keepLines w:val="0"/>
      <w:suppressAutoHyphens/>
      <w:spacing w:before="100" w:after="100"/>
      <w:jc w:val="left"/>
    </w:pPr>
    <w:rPr>
      <w:szCs w:val="24"/>
      <w:lang w:eastAsia="ar-SA"/>
    </w:rPr>
  </w:style>
  <w:style w:type="paragraph" w:customStyle="1" w:styleId="CharCharCharCharCharChar">
    <w:name w:val="Char Char Char Char Char Char"/>
    <w:basedOn w:val="Normal"/>
    <w:rsid w:val="006E2603"/>
    <w:pPr>
      <w:keepLines w:val="0"/>
      <w:spacing w:after="160" w:line="240" w:lineRule="exact"/>
      <w:jc w:val="left"/>
    </w:pPr>
    <w:rPr>
      <w:rFonts w:ascii="Verdana" w:hAnsi="Verdana"/>
      <w:sz w:val="20"/>
      <w:lang w:val="en-US" w:eastAsia="en-US"/>
    </w:rPr>
  </w:style>
  <w:style w:type="paragraph" w:styleId="Ttulo">
    <w:name w:val="Title"/>
    <w:basedOn w:val="Normal"/>
    <w:link w:val="TtuloChar"/>
    <w:qFormat/>
    <w:rsid w:val="000266AC"/>
    <w:pPr>
      <w:keepLines w:val="0"/>
      <w:spacing w:before="240" w:after="60"/>
      <w:jc w:val="center"/>
    </w:pPr>
    <w:rPr>
      <w:rFonts w:ascii="Arial" w:hAnsi="Arial"/>
      <w:b/>
      <w:kern w:val="28"/>
      <w:sz w:val="32"/>
    </w:rPr>
  </w:style>
  <w:style w:type="character" w:customStyle="1" w:styleId="TtuloChar">
    <w:name w:val="Título Char"/>
    <w:link w:val="Ttulo"/>
    <w:rsid w:val="000266AC"/>
    <w:rPr>
      <w:rFonts w:ascii="Arial" w:hAnsi="Arial"/>
      <w:b/>
      <w:kern w:val="28"/>
      <w:sz w:val="32"/>
    </w:rPr>
  </w:style>
  <w:style w:type="character" w:customStyle="1" w:styleId="Ttulo1Char">
    <w:name w:val="Título 1 Char"/>
    <w:aliases w:val="Título 1 Char Char Char Char Char Char,PSC_Titulo_1 Char1,Head1 Char,Título 1 Big Char,H1 Char,PSC_Titulo_1 Char Char,Titre§ Char,1 Char,Box Header Char,Roman 14 B Heading Char,h1 Char"/>
    <w:link w:val="Ttulo1"/>
    <w:rsid w:val="000266AC"/>
    <w:rPr>
      <w:rFonts w:ascii="Times New Roman" w:hAnsi="Times New Roman"/>
      <w:b/>
      <w:caps/>
      <w:sz w:val="28"/>
    </w:rPr>
  </w:style>
  <w:style w:type="character" w:customStyle="1" w:styleId="TextodenotaderodapChar">
    <w:name w:val="Texto de nota de rodapé Char"/>
    <w:link w:val="Textodenotaderodap"/>
    <w:rsid w:val="00AA0524"/>
    <w:rPr>
      <w:rFonts w:ascii="Times New Roman" w:hAnsi="Times New Roman"/>
      <w:sz w:val="24"/>
    </w:rPr>
  </w:style>
  <w:style w:type="paragraph" w:customStyle="1" w:styleId="Default">
    <w:name w:val="Default"/>
    <w:rsid w:val="00AA0524"/>
    <w:pPr>
      <w:autoSpaceDE w:val="0"/>
      <w:autoSpaceDN w:val="0"/>
      <w:adjustRightInd w:val="0"/>
    </w:pPr>
    <w:rPr>
      <w:rFonts w:ascii="Myriad Pro" w:hAnsi="Myriad Pro" w:cs="Myriad Pro"/>
      <w:color w:val="000000"/>
      <w:sz w:val="24"/>
      <w:szCs w:val="24"/>
    </w:rPr>
  </w:style>
  <w:style w:type="character" w:styleId="Refdecomentrio">
    <w:name w:val="annotation reference"/>
    <w:uiPriority w:val="99"/>
    <w:rsid w:val="00BB6966"/>
    <w:rPr>
      <w:sz w:val="16"/>
      <w:szCs w:val="16"/>
    </w:rPr>
  </w:style>
  <w:style w:type="paragraph" w:styleId="Textodecomentrio">
    <w:name w:val="annotation text"/>
    <w:basedOn w:val="Normal"/>
    <w:link w:val="TextodecomentrioChar"/>
    <w:uiPriority w:val="99"/>
    <w:rsid w:val="00BB6966"/>
    <w:rPr>
      <w:sz w:val="20"/>
    </w:rPr>
  </w:style>
  <w:style w:type="character" w:customStyle="1" w:styleId="TextodecomentrioChar">
    <w:name w:val="Texto de comentário Char"/>
    <w:link w:val="Textodecomentrio"/>
    <w:uiPriority w:val="99"/>
    <w:rsid w:val="00BB6966"/>
    <w:rPr>
      <w:rFonts w:ascii="Times New Roman" w:hAnsi="Times New Roman"/>
    </w:rPr>
  </w:style>
  <w:style w:type="paragraph" w:styleId="Assuntodocomentrio">
    <w:name w:val="annotation subject"/>
    <w:basedOn w:val="Textodecomentrio"/>
    <w:next w:val="Textodecomentrio"/>
    <w:link w:val="AssuntodocomentrioChar"/>
    <w:rsid w:val="00BB6966"/>
    <w:rPr>
      <w:b/>
      <w:bCs/>
    </w:rPr>
  </w:style>
  <w:style w:type="character" w:customStyle="1" w:styleId="AssuntodocomentrioChar">
    <w:name w:val="Assunto do comentário Char"/>
    <w:link w:val="Assuntodocomentrio"/>
    <w:rsid w:val="00BB6966"/>
    <w:rPr>
      <w:rFonts w:ascii="Times New Roman" w:hAnsi="Times New Roman"/>
      <w:b/>
      <w:bCs/>
    </w:rPr>
  </w:style>
  <w:style w:type="paragraph" w:styleId="PargrafodaLista">
    <w:name w:val="List Paragraph"/>
    <w:basedOn w:val="Normal"/>
    <w:link w:val="PargrafodaListaChar"/>
    <w:uiPriority w:val="1"/>
    <w:qFormat/>
    <w:rsid w:val="00956C87"/>
    <w:pPr>
      <w:keepLines w:val="0"/>
      <w:suppressAutoHyphens/>
      <w:ind w:left="708"/>
    </w:pPr>
    <w:rPr>
      <w:lang w:eastAsia="ar-SA"/>
    </w:rPr>
  </w:style>
  <w:style w:type="character" w:customStyle="1" w:styleId="PargrafodaListaChar">
    <w:name w:val="Parágrafo da Lista Char"/>
    <w:link w:val="PargrafodaLista"/>
    <w:uiPriority w:val="34"/>
    <w:rsid w:val="00956C87"/>
    <w:rPr>
      <w:rFonts w:ascii="Times New Roman" w:hAnsi="Times New Roman"/>
      <w:sz w:val="24"/>
      <w:lang w:eastAsia="ar-SA"/>
    </w:rPr>
  </w:style>
  <w:style w:type="paragraph" w:customStyle="1" w:styleId="texto1">
    <w:name w:val="texto1"/>
    <w:basedOn w:val="Normal"/>
    <w:rsid w:val="005B0D3B"/>
    <w:pPr>
      <w:keepLines w:val="0"/>
      <w:spacing w:before="100" w:beforeAutospacing="1" w:after="100" w:afterAutospacing="1"/>
      <w:jc w:val="left"/>
    </w:pPr>
    <w:rPr>
      <w:szCs w:val="24"/>
    </w:rPr>
  </w:style>
  <w:style w:type="paragraph" w:customStyle="1" w:styleId="Ttulo10">
    <w:name w:val="Título 10"/>
    <w:basedOn w:val="Ttulo2"/>
    <w:next w:val="Normal"/>
    <w:uiPriority w:val="99"/>
    <w:rsid w:val="0030339C"/>
    <w:pPr>
      <w:keepLines w:val="0"/>
      <w:pBdr>
        <w:top w:val="single" w:sz="24" w:space="0" w:color="DBE5F1"/>
        <w:left w:val="single" w:sz="24" w:space="0" w:color="DBE5F1"/>
        <w:bottom w:val="single" w:sz="24" w:space="0" w:color="DBE5F1"/>
        <w:right w:val="single" w:sz="24" w:space="0" w:color="DBE5F1"/>
      </w:pBdr>
      <w:shd w:val="clear" w:color="auto" w:fill="DBE5F1"/>
      <w:spacing w:line="276" w:lineRule="auto"/>
      <w:ind w:left="567" w:hanging="567"/>
    </w:pPr>
    <w:rPr>
      <w:rFonts w:ascii="Verdana" w:hAnsi="Verdana"/>
      <w:b w:val="0"/>
      <w:spacing w:val="15"/>
      <w:sz w:val="20"/>
      <w:szCs w:val="22"/>
      <w:lang w:eastAsia="en-US"/>
    </w:rPr>
  </w:style>
  <w:style w:type="paragraph" w:styleId="Reviso">
    <w:name w:val="Revision"/>
    <w:hidden/>
    <w:uiPriority w:val="99"/>
    <w:semiHidden/>
    <w:rsid w:val="00F552DB"/>
    <w:rPr>
      <w:rFonts w:ascii="Times New Roman" w:hAnsi="Times New Roman"/>
      <w:sz w:val="24"/>
    </w:rPr>
  </w:style>
  <w:style w:type="character" w:customStyle="1" w:styleId="CabealhoChar">
    <w:name w:val="Cabeçalho Char"/>
    <w:aliases w:val="Cabeçalho superior Char,Heading 1a Char,h Char,he Char,HeaderNN Char,hd Char,Draft Char,Table header Char,Draft1 Char,Draft2 Char,En-tête SQ Char"/>
    <w:link w:val="Cabealho"/>
    <w:rsid w:val="006739D6"/>
    <w:rPr>
      <w:rFonts w:ascii="Times New Roman" w:hAnsi="Times New Roman"/>
      <w:sz w:val="24"/>
    </w:rPr>
  </w:style>
  <w:style w:type="paragraph" w:customStyle="1" w:styleId="PargrafodaLista1">
    <w:name w:val="Parágrafo da Lista1"/>
    <w:basedOn w:val="Normal"/>
    <w:qFormat/>
    <w:rsid w:val="006E2479"/>
    <w:pPr>
      <w:keepLines w:val="0"/>
      <w:suppressAutoHyphens/>
      <w:spacing w:line="100" w:lineRule="atLeast"/>
      <w:jc w:val="left"/>
    </w:pPr>
    <w:rPr>
      <w:kern w:val="1"/>
      <w:szCs w:val="24"/>
      <w:lang w:eastAsia="ar-SA"/>
    </w:rPr>
  </w:style>
  <w:style w:type="character" w:customStyle="1" w:styleId="Ttulo2Char">
    <w:name w:val="Título 2 Char"/>
    <w:aliases w:val="PSC_Titulo_2 Char,H2 Char,h2 Char,Chapter Number/Appendix Letter Char,chn Char"/>
    <w:link w:val="Ttulo2"/>
    <w:rsid w:val="004D2E87"/>
    <w:rPr>
      <w:rFonts w:ascii="Times New Roman" w:hAnsi="Times New Roman"/>
      <w:b/>
      <w:caps/>
      <w:sz w:val="26"/>
    </w:rPr>
  </w:style>
  <w:style w:type="character" w:styleId="HiperlinkVisitado">
    <w:name w:val="FollowedHyperlink"/>
    <w:uiPriority w:val="99"/>
    <w:rsid w:val="00FF77CF"/>
    <w:rPr>
      <w:color w:val="800080"/>
      <w:u w:val="single"/>
    </w:rPr>
  </w:style>
  <w:style w:type="character" w:styleId="Refdenotaderodap">
    <w:name w:val="footnote reference"/>
    <w:uiPriority w:val="99"/>
    <w:rsid w:val="00E00C68"/>
    <w:rPr>
      <w:vertAlign w:val="superscript"/>
    </w:rPr>
  </w:style>
  <w:style w:type="paragraph" w:styleId="Recuodecorpodetexto2">
    <w:name w:val="Body Text Indent 2"/>
    <w:basedOn w:val="Normal"/>
    <w:link w:val="Recuodecorpodetexto2Char"/>
    <w:rsid w:val="0063199C"/>
    <w:pPr>
      <w:spacing w:after="120" w:line="480" w:lineRule="auto"/>
      <w:ind w:left="283"/>
    </w:pPr>
  </w:style>
  <w:style w:type="character" w:customStyle="1" w:styleId="Recuodecorpodetexto2Char">
    <w:name w:val="Recuo de corpo de texto 2 Char"/>
    <w:link w:val="Recuodecorpodetexto2"/>
    <w:rsid w:val="0063199C"/>
    <w:rPr>
      <w:rFonts w:ascii="Times New Roman" w:hAnsi="Times New Roman"/>
      <w:sz w:val="24"/>
    </w:rPr>
  </w:style>
  <w:style w:type="paragraph" w:styleId="Recuodecorpodetexto3">
    <w:name w:val="Body Text Indent 3"/>
    <w:basedOn w:val="Normal"/>
    <w:link w:val="Recuodecorpodetexto3Char"/>
    <w:uiPriority w:val="99"/>
    <w:rsid w:val="001113FE"/>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113FE"/>
    <w:rPr>
      <w:rFonts w:ascii="Times New Roman" w:hAnsi="Times New Roman"/>
      <w:sz w:val="16"/>
      <w:szCs w:val="16"/>
    </w:rPr>
  </w:style>
  <w:style w:type="paragraph" w:customStyle="1" w:styleId="TRrgosCapa">
    <w:name w:val="TR Órgãos Capa"/>
    <w:basedOn w:val="Normal"/>
    <w:uiPriority w:val="99"/>
    <w:rsid w:val="001113FE"/>
    <w:pPr>
      <w:keepLines w:val="0"/>
      <w:jc w:val="center"/>
    </w:pPr>
    <w:rPr>
      <w:rFonts w:ascii="Arial" w:hAnsi="Arial"/>
      <w:b/>
      <w:sz w:val="28"/>
    </w:rPr>
  </w:style>
  <w:style w:type="character" w:customStyle="1" w:styleId="RodapChar">
    <w:name w:val="Rodapé Char"/>
    <w:link w:val="Rodap"/>
    <w:uiPriority w:val="99"/>
    <w:rsid w:val="001113FE"/>
    <w:rPr>
      <w:rFonts w:ascii="Times New Roman" w:hAnsi="Times New Roman"/>
      <w:sz w:val="24"/>
    </w:rPr>
  </w:style>
  <w:style w:type="paragraph" w:customStyle="1" w:styleId="titulo">
    <w:name w:val="titulo"/>
    <w:basedOn w:val="Normal"/>
    <w:next w:val="Normal"/>
    <w:rsid w:val="001113FE"/>
    <w:pPr>
      <w:keepLines w:val="0"/>
      <w:spacing w:before="5280" w:after="60"/>
      <w:jc w:val="right"/>
    </w:pPr>
    <w:rPr>
      <w:rFonts w:ascii="Arial" w:hAnsi="Arial"/>
      <w:b/>
      <w:sz w:val="36"/>
    </w:rPr>
  </w:style>
  <w:style w:type="paragraph" w:customStyle="1" w:styleId="sistema">
    <w:name w:val="sistema"/>
    <w:basedOn w:val="titulo"/>
    <w:rsid w:val="001113FE"/>
    <w:pPr>
      <w:spacing w:before="0" w:after="240"/>
    </w:pPr>
    <w:rPr>
      <w:i/>
    </w:rPr>
  </w:style>
  <w:style w:type="paragraph" w:styleId="ndicedeilustraes">
    <w:name w:val="table of figures"/>
    <w:basedOn w:val="Normal"/>
    <w:next w:val="Normal"/>
    <w:uiPriority w:val="99"/>
    <w:rsid w:val="001113FE"/>
    <w:pPr>
      <w:keepLines w:val="0"/>
      <w:ind w:left="480" w:hanging="480"/>
      <w:jc w:val="left"/>
    </w:pPr>
    <w:rPr>
      <w:szCs w:val="24"/>
    </w:rPr>
  </w:style>
  <w:style w:type="character" w:customStyle="1" w:styleId="TextodecomentrioChar1">
    <w:name w:val="Texto de comentário Char1"/>
    <w:uiPriority w:val="99"/>
    <w:semiHidden/>
    <w:rsid w:val="001113FE"/>
    <w:rPr>
      <w:rFonts w:ascii="Times New Roman" w:eastAsia="Times New Roman" w:hAnsi="Times New Roman" w:cs="Times New Roman"/>
      <w:sz w:val="20"/>
      <w:szCs w:val="20"/>
      <w:lang w:eastAsia="pt-BR"/>
    </w:rPr>
  </w:style>
  <w:style w:type="character" w:customStyle="1" w:styleId="TextodebaloChar">
    <w:name w:val="Texto de balão Char"/>
    <w:link w:val="Textodebalo"/>
    <w:rsid w:val="001113FE"/>
    <w:rPr>
      <w:rFonts w:ascii="Tahoma" w:hAnsi="Tahoma" w:cs="Tahoma"/>
      <w:sz w:val="16"/>
      <w:szCs w:val="16"/>
    </w:rPr>
  </w:style>
  <w:style w:type="character" w:customStyle="1" w:styleId="Ttulo3Char">
    <w:name w:val="Título 3 Char"/>
    <w:link w:val="Ttulo3"/>
    <w:rsid w:val="001113FE"/>
    <w:rPr>
      <w:rFonts w:ascii="Times New Roman" w:hAnsi="Times New Roman"/>
      <w:b/>
      <w:caps/>
      <w:sz w:val="24"/>
    </w:rPr>
  </w:style>
  <w:style w:type="character" w:customStyle="1" w:styleId="Ttulo4Char">
    <w:name w:val="Título 4 Char"/>
    <w:link w:val="Ttulo4"/>
    <w:rsid w:val="001113FE"/>
    <w:rPr>
      <w:rFonts w:ascii="MS Serif" w:hAnsi="MS Serif"/>
      <w:sz w:val="24"/>
      <w:u w:val="single"/>
    </w:rPr>
  </w:style>
  <w:style w:type="character" w:customStyle="1" w:styleId="Ttulo5Char">
    <w:name w:val="Título 5 Char"/>
    <w:link w:val="Ttulo5"/>
    <w:rsid w:val="001113FE"/>
    <w:rPr>
      <w:rFonts w:ascii="MS Serif" w:hAnsi="MS Serif"/>
      <w:b/>
      <w:sz w:val="24"/>
    </w:rPr>
  </w:style>
  <w:style w:type="character" w:customStyle="1" w:styleId="Ttulo6Char">
    <w:name w:val="Título 6 Char"/>
    <w:link w:val="Ttulo6"/>
    <w:rsid w:val="001113FE"/>
    <w:rPr>
      <w:rFonts w:ascii="MS Serif" w:hAnsi="MS Serif"/>
      <w:sz w:val="24"/>
      <w:u w:val="single"/>
    </w:rPr>
  </w:style>
  <w:style w:type="character" w:customStyle="1" w:styleId="Ttulo7Char">
    <w:name w:val="Título 7 Char"/>
    <w:aliases w:val="marcador Char"/>
    <w:link w:val="Ttulo7"/>
    <w:rsid w:val="001113FE"/>
    <w:rPr>
      <w:rFonts w:ascii="MS Serif" w:hAnsi="MS Serif"/>
      <w:i/>
      <w:sz w:val="24"/>
    </w:rPr>
  </w:style>
  <w:style w:type="character" w:customStyle="1" w:styleId="Ttulo8Char">
    <w:name w:val="Título 8 Char"/>
    <w:link w:val="Ttulo8"/>
    <w:rsid w:val="001113FE"/>
    <w:rPr>
      <w:rFonts w:ascii="MS Serif" w:hAnsi="MS Serif"/>
      <w:i/>
      <w:sz w:val="24"/>
    </w:rPr>
  </w:style>
  <w:style w:type="character" w:customStyle="1" w:styleId="Ttulo9Char">
    <w:name w:val="Título 9 Char"/>
    <w:link w:val="Ttulo9"/>
    <w:rsid w:val="001113FE"/>
    <w:rPr>
      <w:rFonts w:ascii="MS Serif" w:hAnsi="MS Serif"/>
      <w:i/>
      <w:sz w:val="24"/>
    </w:rPr>
  </w:style>
  <w:style w:type="character" w:customStyle="1" w:styleId="CorpodetextoChar">
    <w:name w:val="Corpo de texto Char"/>
    <w:link w:val="Corpodetexto"/>
    <w:rsid w:val="001113FE"/>
    <w:rPr>
      <w:rFonts w:ascii="Courier New" w:hAnsi="Courier New"/>
      <w:snapToGrid w:val="0"/>
      <w:color w:val="000000"/>
      <w:sz w:val="24"/>
    </w:rPr>
  </w:style>
  <w:style w:type="paragraph" w:customStyle="1" w:styleId="003L1Item">
    <w:name w:val="!003  L1 Item"/>
    <w:basedOn w:val="Normal"/>
    <w:qFormat/>
    <w:rsid w:val="001113FE"/>
    <w:pPr>
      <w:keepLines w:val="0"/>
      <w:shd w:val="clear" w:color="auto" w:fill="FFFFFF"/>
      <w:spacing w:before="100" w:beforeAutospacing="1" w:after="75"/>
      <w:ind w:left="540" w:hanging="360"/>
    </w:pPr>
    <w:rPr>
      <w:rFonts w:ascii="Arial" w:hAnsi="Arial" w:cs="Arial"/>
      <w:bCs/>
      <w:sz w:val="22"/>
      <w:szCs w:val="22"/>
    </w:rPr>
  </w:style>
  <w:style w:type="paragraph" w:customStyle="1" w:styleId="default0">
    <w:name w:val="default0"/>
    <w:basedOn w:val="Normal"/>
    <w:rsid w:val="001113FE"/>
    <w:pPr>
      <w:keepLines w:val="0"/>
      <w:autoSpaceDE w:val="0"/>
      <w:autoSpaceDN w:val="0"/>
      <w:jc w:val="left"/>
    </w:pPr>
    <w:rPr>
      <w:rFonts w:eastAsia="Calibri"/>
      <w:color w:val="000000"/>
      <w:szCs w:val="24"/>
    </w:rPr>
  </w:style>
  <w:style w:type="character" w:customStyle="1" w:styleId="MapadoDocumentoChar">
    <w:name w:val="Mapa do Documento Char"/>
    <w:link w:val="MapadoDocumento"/>
    <w:rsid w:val="001113FE"/>
    <w:rPr>
      <w:rFonts w:ascii="Tahoma" w:hAnsi="Tahoma" w:cs="Tahoma"/>
      <w:shd w:val="clear" w:color="auto" w:fill="000080"/>
    </w:rPr>
  </w:style>
  <w:style w:type="paragraph" w:customStyle="1" w:styleId="Corpodetexto22">
    <w:name w:val="Corpo de texto 22"/>
    <w:basedOn w:val="Normal"/>
    <w:rsid w:val="001113FE"/>
    <w:pPr>
      <w:keepLines w:val="0"/>
      <w:suppressAutoHyphens/>
    </w:pPr>
    <w:rPr>
      <w:rFonts w:cs="Tms Rmn"/>
      <w:lang w:eastAsia="ar-SA"/>
    </w:rPr>
  </w:style>
  <w:style w:type="paragraph" w:customStyle="1" w:styleId="CorpodeTexto-Ttulo1">
    <w:name w:val="Corpo de Texto - Título 1"/>
    <w:basedOn w:val="Normal"/>
    <w:link w:val="CorpodeTexto-Ttulo1Char"/>
    <w:rsid w:val="001113FE"/>
    <w:pPr>
      <w:keepLines w:val="0"/>
      <w:autoSpaceDE w:val="0"/>
      <w:autoSpaceDN w:val="0"/>
      <w:adjustRightInd w:val="0"/>
      <w:spacing w:before="240"/>
    </w:pPr>
    <w:rPr>
      <w:rFonts w:ascii="Arial" w:hAnsi="Arial"/>
      <w:bCs/>
      <w:sz w:val="20"/>
      <w:lang w:val="x-none"/>
    </w:rPr>
  </w:style>
  <w:style w:type="character" w:customStyle="1" w:styleId="CorpodeTexto-Ttulo1Char">
    <w:name w:val="Corpo de Texto - Título 1 Char"/>
    <w:link w:val="CorpodeTexto-Ttulo1"/>
    <w:locked/>
    <w:rsid w:val="001113FE"/>
    <w:rPr>
      <w:rFonts w:ascii="Arial" w:hAnsi="Arial"/>
      <w:bCs/>
      <w:lang w:val="x-none"/>
    </w:rPr>
  </w:style>
  <w:style w:type="paragraph" w:customStyle="1" w:styleId="Recuonormal1">
    <w:name w:val="Recuo normal1"/>
    <w:basedOn w:val="Normal"/>
    <w:rsid w:val="001113FE"/>
    <w:pPr>
      <w:keepLines w:val="0"/>
      <w:suppressAutoHyphens/>
      <w:ind w:left="708"/>
    </w:pPr>
    <w:rPr>
      <w:lang w:eastAsia="ar-SA"/>
    </w:rPr>
  </w:style>
  <w:style w:type="character" w:customStyle="1" w:styleId="RecuodecorpodetextoChar">
    <w:name w:val="Recuo de corpo de texto Char"/>
    <w:link w:val="Recuodecorpodetexto"/>
    <w:rsid w:val="001113FE"/>
    <w:rPr>
      <w:rFonts w:ascii="Times New Roman" w:hAnsi="Times New Roman"/>
      <w:sz w:val="24"/>
    </w:rPr>
  </w:style>
  <w:style w:type="paragraph" w:customStyle="1" w:styleId="Item1">
    <w:name w:val="Item 1"/>
    <w:basedOn w:val="Normal"/>
    <w:link w:val="Item1Char"/>
    <w:qFormat/>
    <w:rsid w:val="001113FE"/>
    <w:pPr>
      <w:keepLines w:val="0"/>
      <w:ind w:left="708" w:firstLine="708"/>
    </w:pPr>
    <w:rPr>
      <w:rFonts w:ascii="Arial" w:hAnsi="Arial"/>
      <w:sz w:val="20"/>
      <w:lang w:val="x-none"/>
    </w:rPr>
  </w:style>
  <w:style w:type="character" w:customStyle="1" w:styleId="Item1Char">
    <w:name w:val="Item 1 Char"/>
    <w:link w:val="Item1"/>
    <w:rsid w:val="001113FE"/>
    <w:rPr>
      <w:rFonts w:ascii="Arial" w:hAnsi="Arial"/>
      <w:lang w:val="x-none"/>
    </w:rPr>
  </w:style>
  <w:style w:type="paragraph" w:customStyle="1" w:styleId="Paragrafo1">
    <w:name w:val="Paragrafo 1"/>
    <w:basedOn w:val="Normal"/>
    <w:rsid w:val="001113FE"/>
    <w:pPr>
      <w:keepLines w:val="0"/>
      <w:ind w:left="708" w:hanging="357"/>
    </w:pPr>
    <w:rPr>
      <w:rFonts w:ascii="Arial" w:hAnsi="Arial" w:cs="Arial"/>
      <w:sz w:val="22"/>
      <w:szCs w:val="22"/>
    </w:rPr>
  </w:style>
  <w:style w:type="paragraph" w:customStyle="1" w:styleId="EstiloRapido1">
    <w:name w:val="EstiloRapido1"/>
    <w:basedOn w:val="Normal"/>
    <w:link w:val="EstiloRapido1Char"/>
    <w:qFormat/>
    <w:rsid w:val="001113FE"/>
    <w:pPr>
      <w:keepLines w:val="0"/>
      <w:ind w:left="357" w:firstLine="357"/>
    </w:pPr>
    <w:rPr>
      <w:rFonts w:ascii="Arial" w:hAnsi="Arial"/>
      <w:sz w:val="20"/>
      <w:lang w:val="x-none"/>
    </w:rPr>
  </w:style>
  <w:style w:type="character" w:customStyle="1" w:styleId="EstiloRapido1Char">
    <w:name w:val="EstiloRapido1 Char"/>
    <w:link w:val="EstiloRapido1"/>
    <w:rsid w:val="001113FE"/>
    <w:rPr>
      <w:rFonts w:ascii="Arial" w:hAnsi="Arial"/>
      <w:lang w:val="x-none"/>
    </w:rPr>
  </w:style>
  <w:style w:type="paragraph" w:customStyle="1" w:styleId="EstiloRapido2">
    <w:name w:val="EstiloRapido2"/>
    <w:basedOn w:val="Item1"/>
    <w:link w:val="EstiloRapido2Char"/>
    <w:qFormat/>
    <w:rsid w:val="001113FE"/>
    <w:pPr>
      <w:numPr>
        <w:numId w:val="1"/>
      </w:numPr>
    </w:pPr>
    <w:rPr>
      <w:lang w:eastAsia="x-none"/>
    </w:rPr>
  </w:style>
  <w:style w:type="character" w:customStyle="1" w:styleId="EstiloRapido2Char">
    <w:name w:val="EstiloRapido2 Char"/>
    <w:link w:val="EstiloRapido2"/>
    <w:rsid w:val="001113FE"/>
    <w:rPr>
      <w:rFonts w:ascii="Arial" w:hAnsi="Arial"/>
      <w:lang w:val="x-none" w:eastAsia="x-none"/>
    </w:rPr>
  </w:style>
  <w:style w:type="paragraph" w:customStyle="1" w:styleId="SegundoTopico">
    <w:name w:val="Segundo Topico."/>
    <w:basedOn w:val="Normal"/>
    <w:rsid w:val="001113FE"/>
    <w:pPr>
      <w:keepLines w:val="0"/>
      <w:tabs>
        <w:tab w:val="num" w:pos="2568"/>
      </w:tabs>
      <w:suppressAutoHyphens/>
      <w:spacing w:before="240" w:after="120"/>
      <w:ind w:left="2568" w:hanging="432"/>
    </w:pPr>
    <w:rPr>
      <w:b/>
      <w:sz w:val="26"/>
      <w:szCs w:val="26"/>
      <w:lang w:eastAsia="en-US"/>
    </w:rPr>
  </w:style>
  <w:style w:type="paragraph" w:customStyle="1" w:styleId="PrimeiroTopico">
    <w:name w:val="Primeiro Topico"/>
    <w:basedOn w:val="Normal"/>
    <w:rsid w:val="001113FE"/>
    <w:pPr>
      <w:keepLines w:val="0"/>
      <w:tabs>
        <w:tab w:val="num" w:pos="2136"/>
      </w:tabs>
      <w:suppressAutoHyphens/>
      <w:spacing w:before="240" w:after="120"/>
      <w:ind w:left="2136" w:hanging="360"/>
    </w:pPr>
    <w:rPr>
      <w:b/>
      <w:sz w:val="26"/>
      <w:szCs w:val="26"/>
      <w:lang w:eastAsia="en-US"/>
    </w:rPr>
  </w:style>
  <w:style w:type="paragraph" w:customStyle="1" w:styleId="TerceiroTopico">
    <w:name w:val="Terceiro Topico"/>
    <w:basedOn w:val="Normal"/>
    <w:link w:val="TerceiroTopicoChar"/>
    <w:rsid w:val="001113FE"/>
    <w:pPr>
      <w:keepLines w:val="0"/>
      <w:tabs>
        <w:tab w:val="left" w:pos="902"/>
        <w:tab w:val="num" w:pos="3216"/>
      </w:tabs>
      <w:suppressAutoHyphens/>
      <w:spacing w:before="160" w:after="80"/>
      <w:ind w:left="3000" w:hanging="504"/>
    </w:pPr>
    <w:rPr>
      <w:lang w:val="x-none" w:eastAsia="x-none"/>
    </w:rPr>
  </w:style>
  <w:style w:type="character" w:customStyle="1" w:styleId="TerceiroTopicoChar">
    <w:name w:val="Terceiro Topico Char"/>
    <w:link w:val="TerceiroTopico"/>
    <w:rsid w:val="001113FE"/>
    <w:rPr>
      <w:rFonts w:ascii="Times New Roman" w:hAnsi="Times New Roman"/>
      <w:sz w:val="24"/>
      <w:lang w:val="x-none" w:eastAsia="x-none"/>
    </w:rPr>
  </w:style>
  <w:style w:type="paragraph" w:customStyle="1" w:styleId="QuartoTopico">
    <w:name w:val="Quarto Topico"/>
    <w:basedOn w:val="TerceiroTopico"/>
    <w:link w:val="QuartoTopicoChar"/>
    <w:rsid w:val="001113FE"/>
    <w:pPr>
      <w:tabs>
        <w:tab w:val="clear" w:pos="902"/>
        <w:tab w:val="clear" w:pos="3216"/>
        <w:tab w:val="num" w:pos="360"/>
        <w:tab w:val="left" w:pos="1259"/>
      </w:tabs>
    </w:pPr>
  </w:style>
  <w:style w:type="character" w:customStyle="1" w:styleId="QuartoTopicoChar">
    <w:name w:val="Quarto Topico Char"/>
    <w:link w:val="QuartoTopico"/>
    <w:locked/>
    <w:rsid w:val="001113FE"/>
    <w:rPr>
      <w:rFonts w:ascii="Times New Roman" w:hAnsi="Times New Roman"/>
      <w:sz w:val="24"/>
      <w:lang w:val="x-none" w:eastAsia="x-none"/>
    </w:rPr>
  </w:style>
  <w:style w:type="paragraph" w:customStyle="1" w:styleId="QuintoTopico">
    <w:name w:val="Quinto Topico"/>
    <w:basedOn w:val="QuartoTopico"/>
    <w:rsid w:val="001113FE"/>
    <w:pPr>
      <w:tabs>
        <w:tab w:val="clear" w:pos="1259"/>
        <w:tab w:val="left" w:pos="1622"/>
      </w:tabs>
    </w:pPr>
  </w:style>
  <w:style w:type="character" w:styleId="nfase">
    <w:name w:val="Emphasis"/>
    <w:uiPriority w:val="20"/>
    <w:qFormat/>
    <w:rsid w:val="001113FE"/>
    <w:rPr>
      <w:i/>
      <w:iCs/>
    </w:rPr>
  </w:style>
  <w:style w:type="paragraph" w:customStyle="1" w:styleId="EstiloProjetoBsico">
    <w:name w:val="Estilo Projeto Básico"/>
    <w:basedOn w:val="Normal"/>
    <w:rsid w:val="001113FE"/>
    <w:pPr>
      <w:keepLines w:val="0"/>
      <w:shd w:val="clear" w:color="auto" w:fill="FFFFFF"/>
      <w:tabs>
        <w:tab w:val="num" w:pos="720"/>
      </w:tabs>
      <w:spacing w:before="100" w:beforeAutospacing="1" w:after="75"/>
      <w:ind w:left="720" w:hanging="360"/>
    </w:pPr>
    <w:rPr>
      <w:rFonts w:ascii="Arial" w:hAnsi="Arial" w:cs="Arial"/>
      <w:bCs/>
      <w:sz w:val="22"/>
      <w:szCs w:val="22"/>
    </w:rPr>
  </w:style>
  <w:style w:type="paragraph" w:customStyle="1" w:styleId="item10">
    <w:name w:val="item 1"/>
    <w:basedOn w:val="Normal"/>
    <w:rsid w:val="001113FE"/>
    <w:pPr>
      <w:keepLines w:val="0"/>
      <w:pageBreakBefore/>
      <w:tabs>
        <w:tab w:val="num" w:pos="288"/>
      </w:tabs>
      <w:suppressAutoHyphens/>
      <w:spacing w:after="240"/>
      <w:ind w:left="360" w:hanging="360"/>
      <w:outlineLvl w:val="0"/>
    </w:pPr>
    <w:rPr>
      <w:b/>
      <w:sz w:val="22"/>
      <w:szCs w:val="22"/>
      <w:lang w:eastAsia="en-US"/>
    </w:rPr>
  </w:style>
  <w:style w:type="paragraph" w:customStyle="1" w:styleId="item11">
    <w:name w:val="item 1.1"/>
    <w:basedOn w:val="Normal"/>
    <w:rsid w:val="001113FE"/>
    <w:pPr>
      <w:keepLines w:val="0"/>
      <w:tabs>
        <w:tab w:val="num" w:pos="576"/>
      </w:tabs>
      <w:suppressAutoHyphens/>
      <w:spacing w:before="360" w:after="120"/>
      <w:ind w:left="576" w:hanging="576"/>
    </w:pPr>
    <w:rPr>
      <w:b/>
      <w:sz w:val="22"/>
      <w:szCs w:val="22"/>
      <w:lang w:eastAsia="en-US"/>
    </w:rPr>
  </w:style>
  <w:style w:type="paragraph" w:customStyle="1" w:styleId="item111">
    <w:name w:val="item 1.1.1"/>
    <w:basedOn w:val="Normal"/>
    <w:rsid w:val="001113FE"/>
    <w:pPr>
      <w:keepLines w:val="0"/>
      <w:tabs>
        <w:tab w:val="num" w:pos="864"/>
      </w:tabs>
      <w:suppressAutoHyphens/>
      <w:spacing w:before="240" w:after="80"/>
      <w:ind w:left="864" w:hanging="864"/>
    </w:pPr>
    <w:rPr>
      <w:sz w:val="22"/>
      <w:szCs w:val="22"/>
      <w:lang w:eastAsia="en-US"/>
    </w:rPr>
  </w:style>
  <w:style w:type="paragraph" w:customStyle="1" w:styleId="item1111">
    <w:name w:val="item 1.1.1.1"/>
    <w:basedOn w:val="item111"/>
    <w:rsid w:val="001113FE"/>
    <w:pPr>
      <w:numPr>
        <w:ilvl w:val="3"/>
      </w:numPr>
      <w:tabs>
        <w:tab w:val="num" w:pos="864"/>
      </w:tabs>
      <w:ind w:left="864" w:hanging="864"/>
    </w:pPr>
  </w:style>
  <w:style w:type="paragraph" w:styleId="TextosemFormatao">
    <w:name w:val="Plain Text"/>
    <w:basedOn w:val="Normal"/>
    <w:link w:val="TextosemFormataoChar"/>
    <w:uiPriority w:val="99"/>
    <w:unhideWhenUsed/>
    <w:rsid w:val="001113FE"/>
    <w:pPr>
      <w:keepLines w:val="0"/>
      <w:jc w:val="left"/>
    </w:pPr>
    <w:rPr>
      <w:rFonts w:ascii="Consolas" w:eastAsia="Calibri" w:hAnsi="Consolas"/>
      <w:sz w:val="21"/>
      <w:szCs w:val="21"/>
      <w:lang w:val="pt-PT" w:eastAsia="x-none"/>
    </w:rPr>
  </w:style>
  <w:style w:type="character" w:customStyle="1" w:styleId="TextosemFormataoChar">
    <w:name w:val="Texto sem Formatação Char"/>
    <w:basedOn w:val="Fontepargpadro"/>
    <w:link w:val="TextosemFormatao"/>
    <w:uiPriority w:val="99"/>
    <w:rsid w:val="001113FE"/>
    <w:rPr>
      <w:rFonts w:ascii="Consolas" w:eastAsia="Calibri" w:hAnsi="Consolas"/>
      <w:sz w:val="21"/>
      <w:szCs w:val="21"/>
      <w:lang w:val="pt-PT" w:eastAsia="x-none"/>
    </w:rPr>
  </w:style>
  <w:style w:type="paragraph" w:customStyle="1" w:styleId="ndice-T1">
    <w:name w:val="Índice-T1"/>
    <w:basedOn w:val="Normal"/>
    <w:rsid w:val="001113FE"/>
    <w:pPr>
      <w:keepLines w:val="0"/>
      <w:tabs>
        <w:tab w:val="num" w:pos="672"/>
        <w:tab w:val="left" w:pos="1094"/>
      </w:tabs>
      <w:suppressAutoHyphens/>
      <w:ind w:left="14" w:right="14"/>
    </w:pPr>
    <w:rPr>
      <w:rFonts w:ascii="Arial" w:hAnsi="Arial" w:cs="Arial"/>
      <w:b/>
      <w:bCs/>
      <w:sz w:val="22"/>
      <w:szCs w:val="22"/>
      <w:lang w:eastAsia="ar-SA"/>
    </w:rPr>
  </w:style>
  <w:style w:type="paragraph" w:customStyle="1" w:styleId="Corpodetexto221">
    <w:name w:val="Corpo de texto 221"/>
    <w:basedOn w:val="Normal"/>
    <w:rsid w:val="001113FE"/>
    <w:pPr>
      <w:keepLines w:val="0"/>
    </w:pPr>
    <w:rPr>
      <w:sz w:val="28"/>
      <w:lang w:eastAsia="ar-SA"/>
    </w:rPr>
  </w:style>
  <w:style w:type="paragraph" w:customStyle="1" w:styleId="NormalWeb1">
    <w:name w:val="Normal (Web)1"/>
    <w:basedOn w:val="Normal"/>
    <w:rsid w:val="001113FE"/>
    <w:pPr>
      <w:keepLines w:val="0"/>
      <w:spacing w:before="100"/>
      <w:jc w:val="center"/>
    </w:pPr>
    <w:rPr>
      <w:szCs w:val="24"/>
      <w:lang w:eastAsia="ar-SA"/>
    </w:rPr>
  </w:style>
  <w:style w:type="paragraph" w:customStyle="1" w:styleId="Item2">
    <w:name w:val="Item 2"/>
    <w:basedOn w:val="Item1"/>
    <w:uiPriority w:val="99"/>
    <w:qFormat/>
    <w:rsid w:val="001113FE"/>
    <w:pPr>
      <w:keepNext/>
      <w:spacing w:before="240" w:after="120"/>
      <w:ind w:left="1069" w:hanging="360"/>
      <w:outlineLvl w:val="1"/>
    </w:pPr>
    <w:rPr>
      <w:b/>
      <w:bCs/>
      <w:sz w:val="24"/>
      <w:szCs w:val="24"/>
    </w:rPr>
  </w:style>
  <w:style w:type="paragraph" w:customStyle="1" w:styleId="Item3">
    <w:name w:val="Item 3"/>
    <w:basedOn w:val="Item2"/>
    <w:link w:val="Item3Char"/>
    <w:uiPriority w:val="99"/>
    <w:qFormat/>
    <w:rsid w:val="001113FE"/>
    <w:pPr>
      <w:keepNext w:val="0"/>
      <w:tabs>
        <w:tab w:val="left" w:pos="900"/>
      </w:tabs>
      <w:spacing w:before="160" w:after="80"/>
      <w:ind w:left="1170"/>
      <w:outlineLvl w:val="2"/>
    </w:pPr>
    <w:rPr>
      <w:b w:val="0"/>
    </w:rPr>
  </w:style>
  <w:style w:type="character" w:customStyle="1" w:styleId="Item3Char">
    <w:name w:val="Item 3 Char"/>
    <w:link w:val="Item3"/>
    <w:uiPriority w:val="99"/>
    <w:locked/>
    <w:rsid w:val="001113FE"/>
    <w:rPr>
      <w:rFonts w:ascii="Arial" w:hAnsi="Arial"/>
      <w:bCs/>
      <w:sz w:val="24"/>
      <w:szCs w:val="24"/>
      <w:lang w:val="x-none"/>
    </w:rPr>
  </w:style>
  <w:style w:type="paragraph" w:customStyle="1" w:styleId="Item4">
    <w:name w:val="Item 4"/>
    <w:basedOn w:val="Item3"/>
    <w:uiPriority w:val="99"/>
    <w:qFormat/>
    <w:rsid w:val="001113FE"/>
    <w:pPr>
      <w:tabs>
        <w:tab w:val="clear" w:pos="900"/>
        <w:tab w:val="left" w:pos="1260"/>
      </w:tabs>
      <w:ind w:left="2880" w:hanging="1080"/>
      <w:outlineLvl w:val="3"/>
    </w:pPr>
    <w:rPr>
      <w:szCs w:val="22"/>
    </w:rPr>
  </w:style>
  <w:style w:type="paragraph" w:customStyle="1" w:styleId="Item5">
    <w:name w:val="Item 5"/>
    <w:basedOn w:val="Item4"/>
    <w:uiPriority w:val="99"/>
    <w:qFormat/>
    <w:rsid w:val="001113FE"/>
    <w:pPr>
      <w:tabs>
        <w:tab w:val="clear" w:pos="1260"/>
        <w:tab w:val="left" w:pos="1620"/>
      </w:tabs>
      <w:ind w:left="3600" w:hanging="1440"/>
      <w:outlineLvl w:val="4"/>
    </w:pPr>
  </w:style>
  <w:style w:type="paragraph" w:customStyle="1" w:styleId="Item6">
    <w:name w:val="Item 6"/>
    <w:basedOn w:val="Item5"/>
    <w:qFormat/>
    <w:rsid w:val="001113FE"/>
    <w:pPr>
      <w:tabs>
        <w:tab w:val="clear" w:pos="1620"/>
        <w:tab w:val="left" w:pos="1980"/>
      </w:tabs>
      <w:ind w:left="4320"/>
      <w:outlineLvl w:val="5"/>
    </w:pPr>
  </w:style>
  <w:style w:type="paragraph" w:customStyle="1" w:styleId="Anexo-Declaracao-Texto">
    <w:name w:val="Anexo - Declaracao - Texto"/>
    <w:basedOn w:val="Normal"/>
    <w:link w:val="Anexo-Declaracao-TextoChar"/>
    <w:qFormat/>
    <w:rsid w:val="001113FE"/>
    <w:pPr>
      <w:keepNext/>
      <w:widowControl w:val="0"/>
      <w:pBdr>
        <w:top w:val="single" w:sz="18" w:space="1" w:color="auto"/>
        <w:left w:val="single" w:sz="18" w:space="4" w:color="auto"/>
        <w:bottom w:val="single" w:sz="18" w:space="1" w:color="auto"/>
        <w:right w:val="single" w:sz="18" w:space="4" w:color="auto"/>
      </w:pBdr>
      <w:spacing w:before="240" w:after="480"/>
      <w:ind w:left="1080" w:right="158"/>
      <w:contextualSpacing/>
      <w:outlineLvl w:val="7"/>
    </w:pPr>
    <w:rPr>
      <w:rFonts w:ascii="Arial Narrow" w:hAnsi="Arial Narrow"/>
      <w:sz w:val="16"/>
      <w:lang w:val="pt-PT" w:eastAsia="x-none"/>
    </w:rPr>
  </w:style>
  <w:style w:type="character" w:customStyle="1" w:styleId="Anexo-Declaracao-TextoChar">
    <w:name w:val="Anexo - Declaracao - Texto Char"/>
    <w:link w:val="Anexo-Declaracao-Texto"/>
    <w:rsid w:val="001113FE"/>
    <w:rPr>
      <w:rFonts w:ascii="Arial Narrow" w:hAnsi="Arial Narrow"/>
      <w:sz w:val="16"/>
      <w:lang w:val="pt-PT" w:eastAsia="x-none"/>
    </w:rPr>
  </w:style>
  <w:style w:type="character" w:customStyle="1" w:styleId="Corpodetexto2Char">
    <w:name w:val="Corpo de texto 2 Char"/>
    <w:link w:val="Corpodetexto2"/>
    <w:rsid w:val="001113FE"/>
    <w:rPr>
      <w:rFonts w:ascii="Times New Roman" w:hAnsi="Times New Roman"/>
      <w:sz w:val="24"/>
      <w:shd w:val="clear" w:color="auto" w:fill="FFFF00"/>
    </w:rPr>
  </w:style>
  <w:style w:type="paragraph" w:customStyle="1" w:styleId="CM24">
    <w:name w:val="CM24"/>
    <w:basedOn w:val="Default"/>
    <w:next w:val="Default"/>
    <w:rsid w:val="001113FE"/>
    <w:pPr>
      <w:widowControl w:val="0"/>
      <w:spacing w:after="130"/>
    </w:pPr>
    <w:rPr>
      <w:rFonts w:ascii="Arial" w:hAnsi="Arial" w:cs="Arial"/>
      <w:color w:val="auto"/>
    </w:rPr>
  </w:style>
  <w:style w:type="paragraph" w:customStyle="1" w:styleId="CM19">
    <w:name w:val="CM19"/>
    <w:basedOn w:val="Default"/>
    <w:next w:val="Default"/>
    <w:rsid w:val="001113FE"/>
    <w:pPr>
      <w:widowControl w:val="0"/>
      <w:spacing w:line="226" w:lineRule="atLeast"/>
    </w:pPr>
    <w:rPr>
      <w:rFonts w:ascii="Arial" w:hAnsi="Arial" w:cs="Arial"/>
      <w:color w:val="auto"/>
    </w:rPr>
  </w:style>
  <w:style w:type="paragraph" w:customStyle="1" w:styleId="CM20">
    <w:name w:val="CM20"/>
    <w:basedOn w:val="Default"/>
    <w:next w:val="Default"/>
    <w:rsid w:val="001113FE"/>
    <w:pPr>
      <w:widowControl w:val="0"/>
      <w:spacing w:line="236" w:lineRule="atLeast"/>
    </w:pPr>
    <w:rPr>
      <w:rFonts w:ascii="Arial" w:hAnsi="Arial" w:cs="Arial"/>
      <w:color w:val="auto"/>
    </w:rPr>
  </w:style>
  <w:style w:type="paragraph" w:customStyle="1" w:styleId="NormalArial">
    <w:name w:val="Normal + Arial"/>
    <w:aliases w:val="11 pt,Preto,Justificado,À esquerda:  1,4 cm"/>
    <w:basedOn w:val="Normal"/>
    <w:rsid w:val="001113FE"/>
    <w:pPr>
      <w:keepLines w:val="0"/>
      <w:ind w:left="360"/>
      <w:jc w:val="left"/>
    </w:pPr>
    <w:rPr>
      <w:sz w:val="20"/>
      <w:lang w:eastAsia="en-US"/>
    </w:rPr>
  </w:style>
  <w:style w:type="character" w:customStyle="1" w:styleId="highlightedsearchterm">
    <w:name w:val="highlightedsearchterm"/>
    <w:basedOn w:val="Fontepargpadro"/>
    <w:rsid w:val="001113FE"/>
  </w:style>
  <w:style w:type="paragraph" w:customStyle="1" w:styleId="font5">
    <w:name w:val="font5"/>
    <w:basedOn w:val="Normal"/>
    <w:rsid w:val="001113FE"/>
    <w:pPr>
      <w:keepLines w:val="0"/>
      <w:spacing w:before="100" w:beforeAutospacing="1" w:after="100" w:afterAutospacing="1"/>
      <w:jc w:val="left"/>
    </w:pPr>
    <w:rPr>
      <w:rFonts w:ascii="Tahoma" w:eastAsia="Arial Unicode MS" w:hAnsi="Tahoma" w:cs="Tahoma"/>
      <w:color w:val="000000"/>
      <w:sz w:val="18"/>
      <w:szCs w:val="18"/>
    </w:rPr>
  </w:style>
  <w:style w:type="paragraph" w:customStyle="1" w:styleId="font6">
    <w:name w:val="font6"/>
    <w:basedOn w:val="Normal"/>
    <w:rsid w:val="001113FE"/>
    <w:pPr>
      <w:keepLines w:val="0"/>
      <w:spacing w:before="100" w:beforeAutospacing="1" w:after="100" w:afterAutospacing="1"/>
      <w:jc w:val="left"/>
    </w:pPr>
    <w:rPr>
      <w:rFonts w:ascii="Tahoma" w:eastAsia="Arial Unicode MS" w:hAnsi="Tahoma" w:cs="Tahoma"/>
      <w:b/>
      <w:bCs/>
      <w:color w:val="000000"/>
      <w:sz w:val="18"/>
      <w:szCs w:val="18"/>
    </w:rPr>
  </w:style>
  <w:style w:type="paragraph" w:customStyle="1" w:styleId="xl136">
    <w:name w:val="xl136"/>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37">
    <w:name w:val="xl137"/>
    <w:basedOn w:val="Normal"/>
    <w:rsid w:val="001113FE"/>
    <w:pPr>
      <w:keepLines w:val="0"/>
      <w:spacing w:before="100" w:beforeAutospacing="1" w:after="100" w:afterAutospacing="1"/>
      <w:jc w:val="center"/>
    </w:pPr>
    <w:rPr>
      <w:rFonts w:ascii="Arial" w:eastAsia="Arial Unicode MS" w:hAnsi="Arial" w:cs="Arial"/>
      <w:sz w:val="20"/>
    </w:rPr>
  </w:style>
  <w:style w:type="paragraph" w:customStyle="1" w:styleId="xl138">
    <w:name w:val="xl138"/>
    <w:basedOn w:val="Normal"/>
    <w:rsid w:val="001113FE"/>
    <w:pPr>
      <w:keepLines w:val="0"/>
      <w:pBdr>
        <w:top w:val="single" w:sz="8" w:space="0" w:color="auto"/>
        <w:lef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39">
    <w:name w:val="xl139"/>
    <w:basedOn w:val="Normal"/>
    <w:rsid w:val="001113FE"/>
    <w:pPr>
      <w:keepLines w:val="0"/>
      <w:pBdr>
        <w:top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40">
    <w:name w:val="xl140"/>
    <w:basedOn w:val="Normal"/>
    <w:rsid w:val="001113FE"/>
    <w:pPr>
      <w:keepLines w:val="0"/>
      <w:pBdr>
        <w:top w:val="single" w:sz="8"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141">
    <w:name w:val="xl141"/>
    <w:basedOn w:val="Normal"/>
    <w:rsid w:val="001113FE"/>
    <w:pPr>
      <w:keepLines w:val="0"/>
      <w:pBdr>
        <w:top w:val="single" w:sz="8"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142">
    <w:name w:val="xl142"/>
    <w:basedOn w:val="Normal"/>
    <w:rsid w:val="001113FE"/>
    <w:pPr>
      <w:keepLines w:val="0"/>
      <w:pBdr>
        <w:top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43">
    <w:name w:val="xl143"/>
    <w:basedOn w:val="Normal"/>
    <w:rsid w:val="001113FE"/>
    <w:pPr>
      <w:keepLines w:val="0"/>
      <w:pBdr>
        <w:top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sz w:val="20"/>
    </w:rPr>
  </w:style>
  <w:style w:type="paragraph" w:customStyle="1" w:styleId="xl144">
    <w:name w:val="xl144"/>
    <w:basedOn w:val="Normal"/>
    <w:rsid w:val="001113FE"/>
    <w:pPr>
      <w:keepLines w:val="0"/>
      <w:pBdr>
        <w:left w:val="single" w:sz="8" w:space="0" w:color="auto"/>
      </w:pBdr>
      <w:spacing w:before="100" w:beforeAutospacing="1" w:after="100" w:afterAutospacing="1"/>
      <w:jc w:val="left"/>
    </w:pPr>
    <w:rPr>
      <w:rFonts w:ascii="Arial" w:eastAsia="Arial Unicode MS" w:hAnsi="Arial" w:cs="Arial"/>
      <w:b/>
      <w:bCs/>
      <w:sz w:val="20"/>
    </w:rPr>
  </w:style>
  <w:style w:type="paragraph" w:customStyle="1" w:styleId="xl145">
    <w:name w:val="xl145"/>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46">
    <w:name w:val="xl146"/>
    <w:basedOn w:val="Normal"/>
    <w:rsid w:val="001113FE"/>
    <w:pPr>
      <w:keepLines w:val="0"/>
      <w:spacing w:before="100" w:beforeAutospacing="1" w:after="100" w:afterAutospacing="1"/>
      <w:jc w:val="center"/>
    </w:pPr>
    <w:rPr>
      <w:rFonts w:ascii="Arial" w:eastAsia="Arial Unicode MS" w:hAnsi="Arial" w:cs="Arial"/>
      <w:b/>
      <w:bCs/>
      <w:sz w:val="20"/>
    </w:rPr>
  </w:style>
  <w:style w:type="paragraph" w:customStyle="1" w:styleId="xl147">
    <w:name w:val="xl147"/>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48">
    <w:name w:val="xl148"/>
    <w:basedOn w:val="Normal"/>
    <w:rsid w:val="001113FE"/>
    <w:pPr>
      <w:keepLines w:val="0"/>
      <w:pBdr>
        <w:right w:val="single" w:sz="8" w:space="0" w:color="auto"/>
      </w:pBdr>
      <w:spacing w:before="100" w:beforeAutospacing="1" w:after="100" w:afterAutospacing="1"/>
      <w:jc w:val="left"/>
    </w:pPr>
    <w:rPr>
      <w:rFonts w:ascii="Arial" w:eastAsia="Arial Unicode MS" w:hAnsi="Arial" w:cs="Arial"/>
      <w:sz w:val="20"/>
    </w:rPr>
  </w:style>
  <w:style w:type="paragraph" w:customStyle="1" w:styleId="xl149">
    <w:name w:val="xl149"/>
    <w:basedOn w:val="Normal"/>
    <w:rsid w:val="001113FE"/>
    <w:pPr>
      <w:keepLines w:val="0"/>
      <w:pBdr>
        <w:left w:val="single" w:sz="8" w:space="0" w:color="auto"/>
      </w:pBdr>
      <w:spacing w:before="100" w:beforeAutospacing="1" w:after="100" w:afterAutospacing="1"/>
      <w:jc w:val="left"/>
    </w:pPr>
    <w:rPr>
      <w:rFonts w:ascii="Arial" w:eastAsia="Arial Unicode MS" w:hAnsi="Arial" w:cs="Arial"/>
      <w:sz w:val="20"/>
    </w:rPr>
  </w:style>
  <w:style w:type="paragraph" w:customStyle="1" w:styleId="xl150">
    <w:name w:val="xl150"/>
    <w:basedOn w:val="Normal"/>
    <w:rsid w:val="001113FE"/>
    <w:pPr>
      <w:keepLines w:val="0"/>
      <w:pBdr>
        <w:top w:val="single" w:sz="4"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51">
    <w:name w:val="xl151"/>
    <w:basedOn w:val="Normal"/>
    <w:rsid w:val="001113FE"/>
    <w:pPr>
      <w:keepLines w:val="0"/>
      <w:pBdr>
        <w:top w:val="single" w:sz="4"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152">
    <w:name w:val="xl152"/>
    <w:basedOn w:val="Normal"/>
    <w:rsid w:val="001113FE"/>
    <w:pPr>
      <w:keepLines w:val="0"/>
      <w:pBdr>
        <w:top w:val="single" w:sz="4"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153">
    <w:name w:val="xl153"/>
    <w:basedOn w:val="Normal"/>
    <w:rsid w:val="001113FE"/>
    <w:pPr>
      <w:keepLines w:val="0"/>
      <w:pBdr>
        <w:top w:val="single" w:sz="4"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54">
    <w:name w:val="xl154"/>
    <w:basedOn w:val="Normal"/>
    <w:rsid w:val="001113FE"/>
    <w:pPr>
      <w:keepLines w:val="0"/>
      <w:pBdr>
        <w:bottom w:val="single" w:sz="4" w:space="0" w:color="auto"/>
      </w:pBdr>
      <w:spacing w:before="100" w:beforeAutospacing="1" w:after="100" w:afterAutospacing="1"/>
      <w:jc w:val="left"/>
    </w:pPr>
    <w:rPr>
      <w:rFonts w:ascii="Arial" w:eastAsia="Arial Unicode MS" w:hAnsi="Arial" w:cs="Arial"/>
      <w:sz w:val="20"/>
    </w:rPr>
  </w:style>
  <w:style w:type="paragraph" w:customStyle="1" w:styleId="xl155">
    <w:name w:val="xl155"/>
    <w:basedOn w:val="Normal"/>
    <w:rsid w:val="001113FE"/>
    <w:pPr>
      <w:keepLines w:val="0"/>
      <w:pBdr>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156">
    <w:name w:val="xl156"/>
    <w:basedOn w:val="Normal"/>
    <w:rsid w:val="001113FE"/>
    <w:pPr>
      <w:keepLines w:val="0"/>
      <w:pBdr>
        <w:bottom w:val="single" w:sz="4" w:space="0" w:color="auto"/>
      </w:pBdr>
      <w:spacing w:before="100" w:beforeAutospacing="1" w:after="100" w:afterAutospacing="1"/>
      <w:jc w:val="center"/>
    </w:pPr>
    <w:rPr>
      <w:rFonts w:ascii="Arial" w:eastAsia="Arial Unicode MS" w:hAnsi="Arial" w:cs="Arial"/>
      <w:b/>
      <w:bCs/>
      <w:sz w:val="20"/>
    </w:rPr>
  </w:style>
  <w:style w:type="paragraph" w:customStyle="1" w:styleId="xl157">
    <w:name w:val="xl157"/>
    <w:basedOn w:val="Normal"/>
    <w:rsid w:val="001113FE"/>
    <w:pPr>
      <w:keepLines w:val="0"/>
      <w:pBdr>
        <w:bottom w:val="single" w:sz="4" w:space="0" w:color="auto"/>
      </w:pBdr>
      <w:spacing w:before="100" w:beforeAutospacing="1" w:after="100" w:afterAutospacing="1"/>
      <w:jc w:val="right"/>
    </w:pPr>
    <w:rPr>
      <w:rFonts w:ascii="Arial" w:eastAsia="Arial Unicode MS" w:hAnsi="Arial" w:cs="Arial"/>
      <w:b/>
      <w:bCs/>
      <w:sz w:val="20"/>
    </w:rPr>
  </w:style>
  <w:style w:type="paragraph" w:customStyle="1" w:styleId="xl158">
    <w:name w:val="xl158"/>
    <w:basedOn w:val="Normal"/>
    <w:rsid w:val="001113FE"/>
    <w:pPr>
      <w:keepLines w:val="0"/>
      <w:pBdr>
        <w:bottom w:val="single" w:sz="4" w:space="0" w:color="auto"/>
      </w:pBdr>
      <w:spacing w:before="100" w:beforeAutospacing="1" w:after="100" w:afterAutospacing="1"/>
      <w:jc w:val="right"/>
    </w:pPr>
    <w:rPr>
      <w:rFonts w:ascii="Arial" w:eastAsia="Arial Unicode MS" w:hAnsi="Arial" w:cs="Arial"/>
      <w:b/>
      <w:bCs/>
      <w:sz w:val="20"/>
    </w:rPr>
  </w:style>
  <w:style w:type="paragraph" w:customStyle="1" w:styleId="xl159">
    <w:name w:val="xl159"/>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60">
    <w:name w:val="xl160"/>
    <w:basedOn w:val="Normal"/>
    <w:rsid w:val="001113FE"/>
    <w:pPr>
      <w:keepLines w:val="0"/>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61">
    <w:name w:val="xl161"/>
    <w:basedOn w:val="Normal"/>
    <w:rsid w:val="001113FE"/>
    <w:pPr>
      <w:keepLines w:val="0"/>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62">
    <w:name w:val="xl162"/>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63">
    <w:name w:val="xl163"/>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164">
    <w:name w:val="xl164"/>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65">
    <w:name w:val="xl165"/>
    <w:basedOn w:val="Normal"/>
    <w:rsid w:val="001113FE"/>
    <w:pPr>
      <w:keepLines w:val="0"/>
      <w:pBdr>
        <w:bottom w:val="single" w:sz="8"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66">
    <w:name w:val="xl166"/>
    <w:basedOn w:val="Normal"/>
    <w:rsid w:val="001113FE"/>
    <w:pPr>
      <w:keepLines w:val="0"/>
      <w:pBdr>
        <w:bottom w:val="single" w:sz="8"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67">
    <w:name w:val="xl167"/>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168">
    <w:name w:val="xl168"/>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69">
    <w:name w:val="xl169"/>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170">
    <w:name w:val="xl170"/>
    <w:basedOn w:val="Normal"/>
    <w:rsid w:val="001113FE"/>
    <w:pPr>
      <w:keepLines w:val="0"/>
      <w:pBdr>
        <w:top w:val="single" w:sz="4"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71">
    <w:name w:val="xl171"/>
    <w:basedOn w:val="Normal"/>
    <w:rsid w:val="001113FE"/>
    <w:pPr>
      <w:keepLines w:val="0"/>
      <w:pBdr>
        <w:top w:val="single" w:sz="4"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72">
    <w:name w:val="xl172"/>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173">
    <w:name w:val="xl173"/>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74">
    <w:name w:val="xl174"/>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75">
    <w:name w:val="xl175"/>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76">
    <w:name w:val="xl176"/>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77">
    <w:name w:val="xl177"/>
    <w:basedOn w:val="Normal"/>
    <w:rsid w:val="001113FE"/>
    <w:pPr>
      <w:keepLines w:val="0"/>
      <w:pBdr>
        <w:left w:val="single" w:sz="8"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78">
    <w:name w:val="xl178"/>
    <w:basedOn w:val="Normal"/>
    <w:rsid w:val="001113FE"/>
    <w:pPr>
      <w:keepLines w:val="0"/>
      <w:pBdr>
        <w:bottom w:val="single" w:sz="8" w:space="0" w:color="auto"/>
      </w:pBdr>
      <w:spacing w:before="100" w:beforeAutospacing="1" w:after="100" w:afterAutospacing="1"/>
      <w:jc w:val="center"/>
    </w:pPr>
    <w:rPr>
      <w:rFonts w:ascii="Arial" w:eastAsia="Arial Unicode MS" w:hAnsi="Arial" w:cs="Arial"/>
      <w:sz w:val="20"/>
    </w:rPr>
  </w:style>
  <w:style w:type="paragraph" w:customStyle="1" w:styleId="xl179">
    <w:name w:val="xl179"/>
    <w:basedOn w:val="Normal"/>
    <w:rsid w:val="001113FE"/>
    <w:pPr>
      <w:keepLines w:val="0"/>
      <w:pBdr>
        <w:bottom w:val="single" w:sz="8" w:space="0" w:color="auto"/>
      </w:pBdr>
      <w:spacing w:before="100" w:beforeAutospacing="1" w:after="100" w:afterAutospacing="1"/>
      <w:jc w:val="right"/>
    </w:pPr>
    <w:rPr>
      <w:rFonts w:ascii="Arial" w:eastAsia="Arial Unicode MS" w:hAnsi="Arial" w:cs="Arial"/>
      <w:b/>
      <w:bCs/>
      <w:sz w:val="20"/>
    </w:rPr>
  </w:style>
  <w:style w:type="paragraph" w:customStyle="1" w:styleId="xl180">
    <w:name w:val="xl180"/>
    <w:basedOn w:val="Normal"/>
    <w:rsid w:val="001113FE"/>
    <w:pPr>
      <w:keepLines w:val="0"/>
      <w:pBdr>
        <w:bottom w:val="single" w:sz="8" w:space="0" w:color="auto"/>
      </w:pBdr>
      <w:spacing w:before="100" w:beforeAutospacing="1" w:after="100" w:afterAutospacing="1"/>
      <w:jc w:val="left"/>
    </w:pPr>
    <w:rPr>
      <w:rFonts w:ascii="Arial" w:eastAsia="Arial Unicode MS" w:hAnsi="Arial" w:cs="Arial"/>
      <w:b/>
      <w:bCs/>
      <w:sz w:val="20"/>
    </w:rPr>
  </w:style>
  <w:style w:type="paragraph" w:customStyle="1" w:styleId="xl181">
    <w:name w:val="xl181"/>
    <w:basedOn w:val="Normal"/>
    <w:rsid w:val="001113FE"/>
    <w:pPr>
      <w:keepLines w:val="0"/>
      <w:pBdr>
        <w:bottom w:val="single" w:sz="8"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182">
    <w:name w:val="xl182"/>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83">
    <w:name w:val="xl183"/>
    <w:basedOn w:val="Normal"/>
    <w:rsid w:val="001113FE"/>
    <w:pPr>
      <w:keepLines w:val="0"/>
      <w:pBdr>
        <w:top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84">
    <w:name w:val="xl184"/>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85">
    <w:name w:val="xl185"/>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86">
    <w:name w:val="xl186"/>
    <w:basedOn w:val="Normal"/>
    <w:rsid w:val="001113FE"/>
    <w:pPr>
      <w:keepLines w:val="0"/>
      <w:pBdr>
        <w:top w:val="single" w:sz="4" w:space="0" w:color="auto"/>
      </w:pBdr>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87">
    <w:name w:val="xl187"/>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88">
    <w:name w:val="xl188"/>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89">
    <w:name w:val="xl189"/>
    <w:basedOn w:val="Normal"/>
    <w:rsid w:val="001113FE"/>
    <w:pPr>
      <w:keepLines w:val="0"/>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90">
    <w:name w:val="xl190"/>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1">
    <w:name w:val="xl191"/>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2">
    <w:name w:val="xl192"/>
    <w:basedOn w:val="Normal"/>
    <w:rsid w:val="001113FE"/>
    <w:pPr>
      <w:keepLines w:val="0"/>
      <w:pBdr>
        <w:bottom w:val="single" w:sz="8" w:space="0" w:color="auto"/>
      </w:pBdr>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93">
    <w:name w:val="xl193"/>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94">
    <w:name w:val="xl194"/>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5">
    <w:name w:val="xl195"/>
    <w:basedOn w:val="Normal"/>
    <w:rsid w:val="001113FE"/>
    <w:pPr>
      <w:keepLines w:val="0"/>
      <w:pBdr>
        <w:top w:val="single" w:sz="4"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96">
    <w:name w:val="xl196"/>
    <w:basedOn w:val="Normal"/>
    <w:rsid w:val="001113FE"/>
    <w:pPr>
      <w:keepLines w:val="0"/>
      <w:pBdr>
        <w:top w:val="single" w:sz="4" w:space="0" w:color="auto"/>
        <w:bottom w:val="single" w:sz="8"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97">
    <w:name w:val="xl197"/>
    <w:basedOn w:val="Normal"/>
    <w:rsid w:val="001113FE"/>
    <w:pPr>
      <w:keepLines w:val="0"/>
      <w:pBdr>
        <w:top w:val="single" w:sz="4" w:space="0" w:color="auto"/>
        <w:bottom w:val="single" w:sz="8"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98">
    <w:name w:val="xl198"/>
    <w:basedOn w:val="Normal"/>
    <w:rsid w:val="001113FE"/>
    <w:pPr>
      <w:keepLines w:val="0"/>
      <w:pBdr>
        <w:top w:val="single" w:sz="4"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99">
    <w:name w:val="xl199"/>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200">
    <w:name w:val="xl200"/>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201">
    <w:name w:val="xl201"/>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202">
    <w:name w:val="xl202"/>
    <w:basedOn w:val="Normal"/>
    <w:rsid w:val="001113FE"/>
    <w:pPr>
      <w:keepLines w:val="0"/>
      <w:pBdr>
        <w:top w:val="single" w:sz="8" w:space="0" w:color="auto"/>
        <w:left w:val="single" w:sz="8" w:space="0" w:color="auto"/>
      </w:pBdr>
      <w:spacing w:before="100" w:beforeAutospacing="1" w:after="100" w:afterAutospacing="1"/>
      <w:jc w:val="left"/>
    </w:pPr>
    <w:rPr>
      <w:rFonts w:ascii="Arial" w:eastAsia="Arial Unicode MS" w:hAnsi="Arial" w:cs="Arial"/>
      <w:sz w:val="20"/>
    </w:rPr>
  </w:style>
  <w:style w:type="paragraph" w:customStyle="1" w:styleId="xl203">
    <w:name w:val="xl203"/>
    <w:basedOn w:val="Normal"/>
    <w:rsid w:val="001113FE"/>
    <w:pPr>
      <w:keepLines w:val="0"/>
      <w:pBdr>
        <w:top w:val="single" w:sz="8" w:space="0" w:color="auto"/>
      </w:pBdr>
      <w:spacing w:before="100" w:beforeAutospacing="1" w:after="100" w:afterAutospacing="1"/>
      <w:jc w:val="left"/>
    </w:pPr>
    <w:rPr>
      <w:rFonts w:ascii="Arial" w:eastAsia="Arial Unicode MS" w:hAnsi="Arial" w:cs="Arial"/>
      <w:b/>
      <w:bCs/>
      <w:sz w:val="20"/>
    </w:rPr>
  </w:style>
  <w:style w:type="paragraph" w:customStyle="1" w:styleId="xl204">
    <w:name w:val="xl204"/>
    <w:basedOn w:val="Normal"/>
    <w:rsid w:val="001113FE"/>
    <w:pPr>
      <w:keepLines w:val="0"/>
      <w:pBdr>
        <w:top w:val="single" w:sz="8" w:space="0" w:color="auto"/>
      </w:pBdr>
      <w:spacing w:before="100" w:beforeAutospacing="1" w:after="100" w:afterAutospacing="1"/>
      <w:jc w:val="center"/>
    </w:pPr>
    <w:rPr>
      <w:rFonts w:ascii="Arial" w:eastAsia="Arial Unicode MS" w:hAnsi="Arial" w:cs="Arial"/>
      <w:sz w:val="20"/>
    </w:rPr>
  </w:style>
  <w:style w:type="paragraph" w:customStyle="1" w:styleId="xl205">
    <w:name w:val="xl205"/>
    <w:basedOn w:val="Normal"/>
    <w:rsid w:val="001113FE"/>
    <w:pPr>
      <w:keepLines w:val="0"/>
      <w:pBdr>
        <w:top w:val="single" w:sz="8" w:space="0" w:color="auto"/>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206">
    <w:name w:val="xl206"/>
    <w:basedOn w:val="Normal"/>
    <w:rsid w:val="001113FE"/>
    <w:pPr>
      <w:keepLines w:val="0"/>
      <w:pBdr>
        <w:top w:val="single" w:sz="8" w:space="0" w:color="auto"/>
        <w:bottom w:val="single" w:sz="4" w:space="0" w:color="auto"/>
      </w:pBdr>
      <w:spacing w:before="100" w:beforeAutospacing="1" w:after="100" w:afterAutospacing="1"/>
      <w:jc w:val="left"/>
    </w:pPr>
    <w:rPr>
      <w:rFonts w:ascii="Arial" w:eastAsia="Arial Unicode MS" w:hAnsi="Arial" w:cs="Arial"/>
      <w:sz w:val="20"/>
    </w:rPr>
  </w:style>
  <w:style w:type="paragraph" w:customStyle="1" w:styleId="xl207">
    <w:name w:val="xl207"/>
    <w:basedOn w:val="Normal"/>
    <w:rsid w:val="001113FE"/>
    <w:pPr>
      <w:keepLines w:val="0"/>
      <w:pBdr>
        <w:top w:val="single" w:sz="8" w:space="0" w:color="auto"/>
        <w:bottom w:val="single" w:sz="4"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208">
    <w:name w:val="xl208"/>
    <w:basedOn w:val="Normal"/>
    <w:rsid w:val="001113FE"/>
    <w:pPr>
      <w:keepLines w:val="0"/>
      <w:pBdr>
        <w:top w:val="single" w:sz="4" w:space="0" w:color="auto"/>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209">
    <w:name w:val="xl209"/>
    <w:basedOn w:val="Normal"/>
    <w:rsid w:val="001113FE"/>
    <w:pPr>
      <w:keepLines w:val="0"/>
      <w:pBdr>
        <w:top w:val="single" w:sz="4" w:space="0" w:color="auto"/>
        <w:bottom w:val="single" w:sz="4" w:space="0" w:color="auto"/>
      </w:pBdr>
      <w:spacing w:before="100" w:beforeAutospacing="1" w:after="100" w:afterAutospacing="1"/>
      <w:jc w:val="left"/>
    </w:pPr>
    <w:rPr>
      <w:rFonts w:ascii="Arial" w:eastAsia="Arial Unicode MS" w:hAnsi="Arial" w:cs="Arial"/>
      <w:sz w:val="20"/>
    </w:rPr>
  </w:style>
  <w:style w:type="paragraph" w:customStyle="1" w:styleId="xl210">
    <w:name w:val="xl210"/>
    <w:basedOn w:val="Normal"/>
    <w:rsid w:val="001113FE"/>
    <w:pPr>
      <w:keepLines w:val="0"/>
      <w:pBdr>
        <w:top w:val="single" w:sz="4" w:space="0" w:color="auto"/>
        <w:bottom w:val="single" w:sz="4"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211">
    <w:name w:val="xl211"/>
    <w:basedOn w:val="Normal"/>
    <w:rsid w:val="001113FE"/>
    <w:pPr>
      <w:keepLines w:val="0"/>
      <w:pBdr>
        <w:bottom w:val="single" w:sz="8" w:space="0" w:color="auto"/>
      </w:pBdr>
      <w:spacing w:before="100" w:beforeAutospacing="1" w:after="100" w:afterAutospacing="1"/>
      <w:jc w:val="left"/>
    </w:pPr>
    <w:rPr>
      <w:rFonts w:ascii="Arial" w:eastAsia="Arial Unicode MS" w:hAnsi="Arial" w:cs="Arial"/>
      <w:b/>
      <w:bCs/>
      <w:sz w:val="20"/>
    </w:rPr>
  </w:style>
  <w:style w:type="paragraph" w:customStyle="1" w:styleId="xl212">
    <w:name w:val="xl212"/>
    <w:basedOn w:val="Normal"/>
    <w:rsid w:val="001113FE"/>
    <w:pPr>
      <w:keepLines w:val="0"/>
      <w:pBdr>
        <w:top w:val="single" w:sz="8" w:space="0" w:color="auto"/>
        <w:left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3">
    <w:name w:val="xl213"/>
    <w:basedOn w:val="Normal"/>
    <w:rsid w:val="001113FE"/>
    <w:pPr>
      <w:keepLines w:val="0"/>
      <w:pBdr>
        <w:top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4">
    <w:name w:val="xl214"/>
    <w:basedOn w:val="Normal"/>
    <w:rsid w:val="001113FE"/>
    <w:pPr>
      <w:keepLines w:val="0"/>
      <w:pBdr>
        <w:top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215">
    <w:name w:val="xl215"/>
    <w:basedOn w:val="Normal"/>
    <w:rsid w:val="001113FE"/>
    <w:pPr>
      <w:keepLines w:val="0"/>
      <w:pBdr>
        <w:top w:val="single" w:sz="8" w:space="0" w:color="auto"/>
        <w:bottom w:val="single" w:sz="8"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216">
    <w:name w:val="xl216"/>
    <w:basedOn w:val="Normal"/>
    <w:rsid w:val="001113FE"/>
    <w:pPr>
      <w:keepLines w:val="0"/>
      <w:pBdr>
        <w:top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7">
    <w:name w:val="xl217"/>
    <w:basedOn w:val="Normal"/>
    <w:rsid w:val="001113FE"/>
    <w:pPr>
      <w:keepLines w:val="0"/>
      <w:pBdr>
        <w:top w:val="single" w:sz="8" w:space="0" w:color="auto"/>
        <w:bottom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8">
    <w:name w:val="xl218"/>
    <w:basedOn w:val="Normal"/>
    <w:rsid w:val="001113FE"/>
    <w:pPr>
      <w:keepLines w:val="0"/>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xl219">
    <w:name w:val="xl219"/>
    <w:basedOn w:val="Normal"/>
    <w:rsid w:val="001113FE"/>
    <w:pPr>
      <w:keepLines w:val="0"/>
      <w:pBdr>
        <w:bottom w:val="single" w:sz="8" w:space="0" w:color="auto"/>
      </w:pBdr>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xl220">
    <w:name w:val="xl220"/>
    <w:basedOn w:val="Normal"/>
    <w:rsid w:val="001113FE"/>
    <w:pPr>
      <w:keepLines w:val="0"/>
      <w:pBdr>
        <w:top w:val="single" w:sz="4" w:space="0" w:color="auto"/>
      </w:pBdr>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textobase">
    <w:name w:val="textobase"/>
    <w:basedOn w:val="Normal"/>
    <w:rsid w:val="001113FE"/>
    <w:pPr>
      <w:keepLines w:val="0"/>
      <w:spacing w:before="100" w:beforeAutospacing="1" w:after="100" w:afterAutospacing="1"/>
      <w:jc w:val="left"/>
    </w:pPr>
    <w:rPr>
      <w:szCs w:val="24"/>
    </w:rPr>
  </w:style>
  <w:style w:type="character" w:customStyle="1" w:styleId="apple-converted-space">
    <w:name w:val="apple-converted-space"/>
    <w:basedOn w:val="Fontepargpadro"/>
    <w:rsid w:val="001113FE"/>
  </w:style>
  <w:style w:type="paragraph" w:customStyle="1" w:styleId="001L1Topico">
    <w:name w:val="!001  L1 Topico"/>
    <w:basedOn w:val="Normal"/>
    <w:qFormat/>
    <w:rsid w:val="001113FE"/>
    <w:pPr>
      <w:keepLines w:val="0"/>
      <w:pageBreakBefore/>
      <w:shd w:val="clear" w:color="auto" w:fill="D9D9D9"/>
      <w:spacing w:before="240"/>
      <w:ind w:left="360" w:hanging="360"/>
      <w:jc w:val="left"/>
      <w:outlineLvl w:val="0"/>
    </w:pPr>
    <w:rPr>
      <w:rFonts w:ascii="Arial" w:hAnsi="Arial"/>
      <w:b/>
      <w:snapToGrid w:val="0"/>
      <w:sz w:val="22"/>
    </w:rPr>
  </w:style>
  <w:style w:type="paragraph" w:customStyle="1" w:styleId="002L1Texto">
    <w:name w:val="!002  L1 Texto"/>
    <w:basedOn w:val="Normal"/>
    <w:qFormat/>
    <w:rsid w:val="001113FE"/>
    <w:pPr>
      <w:keepLines w:val="0"/>
      <w:spacing w:before="100" w:beforeAutospacing="1" w:after="100" w:afterAutospacing="1"/>
    </w:pPr>
    <w:rPr>
      <w:rFonts w:ascii="Arial" w:hAnsi="Arial" w:cs="Arial"/>
      <w:sz w:val="22"/>
      <w:szCs w:val="22"/>
    </w:rPr>
  </w:style>
  <w:style w:type="paragraph" w:customStyle="1" w:styleId="011L2Topico">
    <w:name w:val="!011    L2 Topico"/>
    <w:basedOn w:val="001L1Topico"/>
    <w:qFormat/>
    <w:rsid w:val="001113FE"/>
    <w:pPr>
      <w:pageBreakBefore w:val="0"/>
      <w:numPr>
        <w:ilvl w:val="1"/>
      </w:numPr>
      <w:shd w:val="clear" w:color="auto" w:fill="auto"/>
      <w:ind w:left="547" w:hanging="547"/>
      <w:contextualSpacing/>
      <w:jc w:val="both"/>
      <w:outlineLvl w:val="1"/>
    </w:pPr>
    <w:rPr>
      <w:lang w:eastAsia="en-US"/>
    </w:rPr>
  </w:style>
  <w:style w:type="paragraph" w:customStyle="1" w:styleId="141L1ListaNumerada">
    <w:name w:val="!141  L1 Lista Numerada"/>
    <w:basedOn w:val="002L1Texto"/>
    <w:qFormat/>
    <w:rsid w:val="001113FE"/>
    <w:pPr>
      <w:shd w:val="clear" w:color="auto" w:fill="FFFFFF"/>
      <w:spacing w:before="240" w:beforeAutospacing="0"/>
      <w:ind w:left="547" w:hanging="360"/>
    </w:pPr>
    <w:rPr>
      <w:b/>
    </w:rPr>
  </w:style>
  <w:style w:type="paragraph" w:customStyle="1" w:styleId="142L2ListaNumerada">
    <w:name w:val="!142  L2 Lista Numerada"/>
    <w:basedOn w:val="141L1ListaNumerada"/>
    <w:qFormat/>
    <w:rsid w:val="001113FE"/>
    <w:pPr>
      <w:numPr>
        <w:ilvl w:val="1"/>
      </w:numPr>
      <w:spacing w:before="60" w:after="0" w:afterAutospacing="0"/>
      <w:ind w:left="1094" w:hanging="547"/>
    </w:pPr>
    <w:rPr>
      <w:b w:val="0"/>
    </w:rPr>
  </w:style>
  <w:style w:type="paragraph" w:customStyle="1" w:styleId="143L3ListaNumerada">
    <w:name w:val="!143  L3 Lista Numerada"/>
    <w:basedOn w:val="142L2ListaNumerada"/>
    <w:qFormat/>
    <w:rsid w:val="001113FE"/>
    <w:pPr>
      <w:numPr>
        <w:ilvl w:val="2"/>
      </w:numPr>
      <w:spacing w:before="0" w:after="60"/>
      <w:ind w:left="1094" w:hanging="547"/>
    </w:pPr>
  </w:style>
  <w:style w:type="paragraph" w:customStyle="1" w:styleId="031L3Topico">
    <w:name w:val="!031      L3 Topico"/>
    <w:basedOn w:val="011L2Topico"/>
    <w:qFormat/>
    <w:rsid w:val="001113FE"/>
    <w:pPr>
      <w:numPr>
        <w:ilvl w:val="2"/>
      </w:numPr>
      <w:spacing w:before="120" w:after="120"/>
      <w:ind w:left="851" w:hanging="851"/>
      <w:contextualSpacing w:val="0"/>
      <w:outlineLvl w:val="2"/>
    </w:pPr>
  </w:style>
  <w:style w:type="paragraph" w:customStyle="1" w:styleId="012L2Texto">
    <w:name w:val="!012    L2 Texto"/>
    <w:basedOn w:val="002L1Texto"/>
    <w:qFormat/>
    <w:rsid w:val="001113FE"/>
    <w:pPr>
      <w:spacing w:line="240" w:lineRule="exact"/>
      <w:ind w:left="547"/>
      <w:outlineLvl w:val="1"/>
    </w:pPr>
  </w:style>
  <w:style w:type="paragraph" w:customStyle="1" w:styleId="013L2item">
    <w:name w:val="!013    L2 item"/>
    <w:basedOn w:val="003L1Item"/>
    <w:qFormat/>
    <w:rsid w:val="001113FE"/>
    <w:pPr>
      <w:tabs>
        <w:tab w:val="num" w:pos="432"/>
      </w:tabs>
      <w:ind w:left="1080" w:hanging="432"/>
    </w:pPr>
  </w:style>
  <w:style w:type="paragraph" w:customStyle="1" w:styleId="041L4Topico">
    <w:name w:val="!041         L4 Topico"/>
    <w:basedOn w:val="031L3Topico"/>
    <w:qFormat/>
    <w:rsid w:val="001113FE"/>
    <w:pPr>
      <w:numPr>
        <w:ilvl w:val="3"/>
      </w:numPr>
      <w:ind w:left="851" w:hanging="1440"/>
      <w:outlineLvl w:val="3"/>
    </w:pPr>
    <w:rPr>
      <w:b w:val="0"/>
    </w:rPr>
  </w:style>
  <w:style w:type="paragraph" w:customStyle="1" w:styleId="051L5Topico">
    <w:name w:val="!051            L5 Topico"/>
    <w:basedOn w:val="041L4Topico"/>
    <w:qFormat/>
    <w:rsid w:val="001113FE"/>
    <w:pPr>
      <w:numPr>
        <w:ilvl w:val="4"/>
      </w:numPr>
      <w:ind w:left="851" w:hanging="1800"/>
      <w:outlineLvl w:val="4"/>
    </w:pPr>
  </w:style>
  <w:style w:type="paragraph" w:customStyle="1" w:styleId="032L3Texto">
    <w:name w:val="!032      L3 Texto"/>
    <w:basedOn w:val="012L2Texto"/>
    <w:qFormat/>
    <w:rsid w:val="001113FE"/>
    <w:pPr>
      <w:ind w:left="851"/>
    </w:pPr>
  </w:style>
  <w:style w:type="paragraph" w:customStyle="1" w:styleId="PBHeader-Texto">
    <w:name w:val="PB Header - Texto"/>
    <w:basedOn w:val="Default"/>
    <w:rsid w:val="001113FE"/>
    <w:rPr>
      <w:rFonts w:ascii="Arial Narrow" w:hAnsi="Arial Narrow" w:cs="Arial Narrow"/>
      <w:sz w:val="22"/>
    </w:rPr>
  </w:style>
  <w:style w:type="paragraph" w:customStyle="1" w:styleId="PBHeader-Topico">
    <w:name w:val="PB Header - Topico"/>
    <w:basedOn w:val="PBHeader-Texto"/>
    <w:rsid w:val="001113FE"/>
    <w:rPr>
      <w:b/>
      <w:bCs/>
    </w:rPr>
  </w:style>
  <w:style w:type="character" w:styleId="Forte">
    <w:name w:val="Strong"/>
    <w:uiPriority w:val="22"/>
    <w:qFormat/>
    <w:rsid w:val="001113FE"/>
    <w:rPr>
      <w:b/>
      <w:bCs/>
    </w:rPr>
  </w:style>
  <w:style w:type="paragraph" w:customStyle="1" w:styleId="TituloA3Char">
    <w:name w:val="Titulo A3 Char"/>
    <w:basedOn w:val="Normal"/>
    <w:next w:val="Normal"/>
    <w:rsid w:val="001113FE"/>
    <w:pPr>
      <w:keepLines w:val="0"/>
      <w:tabs>
        <w:tab w:val="num" w:pos="1146"/>
      </w:tabs>
      <w:ind w:left="1146" w:hanging="720"/>
    </w:pPr>
    <w:rPr>
      <w:snapToGrid w:val="0"/>
    </w:rPr>
  </w:style>
  <w:style w:type="paragraph" w:customStyle="1" w:styleId="Inciso-Ttulo1">
    <w:name w:val="Inciso - Título 1"/>
    <w:basedOn w:val="Normal"/>
    <w:link w:val="Inciso-Ttulo1Char"/>
    <w:uiPriority w:val="99"/>
    <w:rsid w:val="001113FE"/>
    <w:pPr>
      <w:keepLines w:val="0"/>
      <w:tabs>
        <w:tab w:val="num" w:pos="688"/>
      </w:tabs>
      <w:autoSpaceDE w:val="0"/>
      <w:autoSpaceDN w:val="0"/>
      <w:adjustRightInd w:val="0"/>
      <w:spacing w:before="120" w:after="120"/>
      <w:ind w:left="688" w:hanging="40"/>
    </w:pPr>
    <w:rPr>
      <w:rFonts w:ascii="Arial" w:hAnsi="Arial"/>
      <w:bCs/>
      <w:sz w:val="20"/>
      <w:lang w:val="pt-PT"/>
    </w:rPr>
  </w:style>
  <w:style w:type="character" w:customStyle="1" w:styleId="Inciso-Ttulo1Char">
    <w:name w:val="Inciso - Título 1 Char"/>
    <w:link w:val="Inciso-Ttulo1"/>
    <w:uiPriority w:val="99"/>
    <w:locked/>
    <w:rsid w:val="001113FE"/>
    <w:rPr>
      <w:rFonts w:ascii="Arial" w:hAnsi="Arial"/>
      <w:bCs/>
      <w:lang w:val="pt-PT"/>
    </w:rPr>
  </w:style>
  <w:style w:type="paragraph" w:customStyle="1" w:styleId="TableParagraph">
    <w:name w:val="Table Paragraph"/>
    <w:basedOn w:val="Normal"/>
    <w:uiPriority w:val="1"/>
    <w:qFormat/>
    <w:rsid w:val="001113FE"/>
    <w:pPr>
      <w:keepLines w:val="0"/>
      <w:widowControl w:val="0"/>
      <w:autoSpaceDE w:val="0"/>
      <w:autoSpaceDN w:val="0"/>
      <w:adjustRightInd w:val="0"/>
      <w:jc w:val="left"/>
    </w:pPr>
    <w:rPr>
      <w:szCs w:val="24"/>
      <w:lang w:val="en-US" w:eastAsia="en-US"/>
    </w:rPr>
  </w:style>
  <w:style w:type="character" w:customStyle="1" w:styleId="ListLabel1">
    <w:name w:val="ListLabel 1"/>
    <w:rsid w:val="001113FE"/>
    <w:rPr>
      <w:b/>
      <w:i/>
    </w:rPr>
  </w:style>
  <w:style w:type="character" w:customStyle="1" w:styleId="ListLabel2">
    <w:name w:val="ListLabel 2"/>
    <w:rsid w:val="001113FE"/>
    <w:rPr>
      <w:rFonts w:cs="Courier New"/>
    </w:rPr>
  </w:style>
  <w:style w:type="character" w:customStyle="1" w:styleId="ListLabel3">
    <w:name w:val="ListLabel 3"/>
    <w:rsid w:val="001113FE"/>
    <w:rPr>
      <w:sz w:val="16"/>
      <w:szCs w:val="16"/>
    </w:rPr>
  </w:style>
  <w:style w:type="character" w:customStyle="1" w:styleId="ListLabel4">
    <w:name w:val="ListLabel 4"/>
    <w:rsid w:val="001113FE"/>
    <w:rPr>
      <w:b/>
    </w:rPr>
  </w:style>
  <w:style w:type="character" w:customStyle="1" w:styleId="Fontepargpadro1">
    <w:name w:val="Fonte parág. padrão1"/>
    <w:rsid w:val="001113FE"/>
  </w:style>
  <w:style w:type="character" w:customStyle="1" w:styleId="Refdenotaderodap1">
    <w:name w:val="Ref. de nota de rodapé1"/>
    <w:basedOn w:val="Fontepargpadro1"/>
    <w:rsid w:val="001113FE"/>
  </w:style>
  <w:style w:type="character" w:customStyle="1" w:styleId="Refdecomentrio1">
    <w:name w:val="Ref. de comentário1"/>
    <w:basedOn w:val="Fontepargpadro1"/>
    <w:rsid w:val="001113FE"/>
  </w:style>
  <w:style w:type="character" w:customStyle="1" w:styleId="Nmerodepgina1">
    <w:name w:val="Número de página1"/>
    <w:basedOn w:val="Fontepargpadro1"/>
    <w:rsid w:val="001113FE"/>
  </w:style>
  <w:style w:type="character" w:customStyle="1" w:styleId="Corpodetexto3Char">
    <w:name w:val="Corpo de texto 3 Char"/>
    <w:basedOn w:val="Fontepargpadro1"/>
    <w:rsid w:val="001113FE"/>
  </w:style>
  <w:style w:type="character" w:customStyle="1" w:styleId="Pr-formataoHTMLChar">
    <w:name w:val="Pré-formatação HTML Char"/>
    <w:basedOn w:val="Fontepargpadro1"/>
    <w:rsid w:val="001113FE"/>
  </w:style>
  <w:style w:type="paragraph" w:customStyle="1" w:styleId="Ttulo12">
    <w:name w:val="Título1"/>
    <w:basedOn w:val="Normal"/>
    <w:next w:val="Corpodetexto"/>
    <w:rsid w:val="001113FE"/>
    <w:pPr>
      <w:keepNext/>
      <w:keepLines w:val="0"/>
      <w:tabs>
        <w:tab w:val="num" w:pos="432"/>
      </w:tabs>
      <w:suppressAutoHyphens/>
      <w:spacing w:before="240" w:after="60" w:line="100" w:lineRule="atLeast"/>
      <w:ind w:left="432" w:hanging="432"/>
      <w:jc w:val="center"/>
      <w:outlineLvl w:val="0"/>
    </w:pPr>
    <w:rPr>
      <w:rFonts w:ascii="Cambria" w:eastAsia="SimSun" w:hAnsi="Cambria" w:cs="Tahoma"/>
      <w:b/>
      <w:bCs/>
      <w:kern w:val="1"/>
      <w:sz w:val="32"/>
      <w:szCs w:val="32"/>
      <w:lang w:eastAsia="ar-SA"/>
    </w:rPr>
  </w:style>
  <w:style w:type="paragraph" w:styleId="Lista">
    <w:name w:val="List"/>
    <w:basedOn w:val="Corpodetexto"/>
    <w:rsid w:val="001113FE"/>
    <w:pPr>
      <w:suppressAutoHyphens/>
      <w:spacing w:after="120" w:line="100" w:lineRule="atLeast"/>
    </w:pPr>
    <w:rPr>
      <w:rFonts w:ascii="Times New Roman" w:hAnsi="Times New Roman" w:cs="Tahoma"/>
      <w:snapToGrid/>
      <w:color w:val="auto"/>
      <w:kern w:val="1"/>
      <w:szCs w:val="24"/>
      <w:lang w:val="x-none" w:eastAsia="ar-SA"/>
    </w:rPr>
  </w:style>
  <w:style w:type="paragraph" w:customStyle="1" w:styleId="Legenda1">
    <w:name w:val="Legenda1"/>
    <w:basedOn w:val="Normal"/>
    <w:rsid w:val="001113FE"/>
    <w:pPr>
      <w:keepLines w:val="0"/>
      <w:suppressLineNumbers/>
      <w:suppressAutoHyphens/>
      <w:spacing w:before="120" w:after="120" w:line="100" w:lineRule="atLeast"/>
      <w:jc w:val="left"/>
    </w:pPr>
    <w:rPr>
      <w:rFonts w:cs="Tahoma"/>
      <w:i/>
      <w:iCs/>
      <w:kern w:val="1"/>
      <w:szCs w:val="24"/>
      <w:lang w:eastAsia="ar-SA"/>
    </w:rPr>
  </w:style>
  <w:style w:type="paragraph" w:customStyle="1" w:styleId="ndice">
    <w:name w:val="Índice"/>
    <w:basedOn w:val="Normal"/>
    <w:rsid w:val="001113FE"/>
    <w:pPr>
      <w:keepLines w:val="0"/>
      <w:suppressLineNumbers/>
      <w:suppressAutoHyphens/>
      <w:spacing w:line="100" w:lineRule="atLeast"/>
      <w:jc w:val="left"/>
    </w:pPr>
    <w:rPr>
      <w:rFonts w:cs="Tahoma"/>
      <w:kern w:val="1"/>
      <w:szCs w:val="24"/>
      <w:lang w:eastAsia="ar-SA"/>
    </w:rPr>
  </w:style>
  <w:style w:type="paragraph" w:customStyle="1" w:styleId="Textodebalo1">
    <w:name w:val="Texto de balão1"/>
    <w:basedOn w:val="Normal"/>
    <w:rsid w:val="001113FE"/>
    <w:pPr>
      <w:keepLines w:val="0"/>
      <w:suppressAutoHyphens/>
      <w:spacing w:line="100" w:lineRule="atLeast"/>
      <w:jc w:val="left"/>
    </w:pPr>
    <w:rPr>
      <w:kern w:val="1"/>
      <w:szCs w:val="24"/>
      <w:lang w:eastAsia="ar-SA"/>
    </w:rPr>
  </w:style>
  <w:style w:type="paragraph" w:customStyle="1" w:styleId="Textodenotaderodap1">
    <w:name w:val="Texto de nota de rodapé1"/>
    <w:basedOn w:val="Normal"/>
    <w:rsid w:val="001113FE"/>
    <w:pPr>
      <w:keepLines w:val="0"/>
      <w:suppressAutoHyphens/>
      <w:spacing w:line="100" w:lineRule="atLeast"/>
      <w:jc w:val="left"/>
    </w:pPr>
    <w:rPr>
      <w:kern w:val="1"/>
      <w:szCs w:val="24"/>
      <w:lang w:eastAsia="ar-SA"/>
    </w:rPr>
  </w:style>
  <w:style w:type="paragraph" w:customStyle="1" w:styleId="Textodecomentrio1">
    <w:name w:val="Texto de comentário1"/>
    <w:basedOn w:val="Normal"/>
    <w:rsid w:val="001113FE"/>
    <w:pPr>
      <w:keepLines w:val="0"/>
      <w:suppressAutoHyphens/>
      <w:spacing w:line="100" w:lineRule="atLeast"/>
      <w:jc w:val="left"/>
    </w:pPr>
    <w:rPr>
      <w:kern w:val="1"/>
      <w:szCs w:val="24"/>
      <w:lang w:eastAsia="ar-SA"/>
    </w:rPr>
  </w:style>
  <w:style w:type="paragraph" w:customStyle="1" w:styleId="TRTtulo">
    <w:name w:val="TR Título"/>
    <w:basedOn w:val="Normal"/>
    <w:rsid w:val="001113FE"/>
    <w:pPr>
      <w:keepLines w:val="0"/>
      <w:suppressAutoHyphens/>
      <w:spacing w:line="100" w:lineRule="atLeast"/>
      <w:jc w:val="left"/>
    </w:pPr>
    <w:rPr>
      <w:kern w:val="1"/>
      <w:szCs w:val="24"/>
      <w:lang w:eastAsia="ar-SA"/>
    </w:rPr>
  </w:style>
  <w:style w:type="paragraph" w:customStyle="1" w:styleId="versao">
    <w:name w:val="versao"/>
    <w:basedOn w:val="titulo"/>
    <w:uiPriority w:val="99"/>
    <w:rsid w:val="001113FE"/>
    <w:pPr>
      <w:suppressAutoHyphens/>
      <w:spacing w:before="0" w:after="0" w:line="100" w:lineRule="atLeast"/>
      <w:jc w:val="left"/>
    </w:pPr>
    <w:rPr>
      <w:rFonts w:ascii="Times New Roman" w:hAnsi="Times New Roman"/>
      <w:b w:val="0"/>
      <w:kern w:val="1"/>
      <w:sz w:val="24"/>
      <w:szCs w:val="24"/>
      <w:lang w:eastAsia="ar-SA"/>
    </w:rPr>
  </w:style>
  <w:style w:type="paragraph" w:customStyle="1" w:styleId="Itemponto">
    <w:name w:val="Item ponto"/>
    <w:basedOn w:val="Normal"/>
    <w:rsid w:val="001113FE"/>
    <w:pPr>
      <w:keepLines w:val="0"/>
      <w:suppressAutoHyphens/>
      <w:spacing w:line="100" w:lineRule="atLeast"/>
      <w:jc w:val="left"/>
    </w:pPr>
    <w:rPr>
      <w:kern w:val="1"/>
      <w:szCs w:val="24"/>
      <w:lang w:eastAsia="ar-SA"/>
    </w:rPr>
  </w:style>
  <w:style w:type="paragraph" w:customStyle="1" w:styleId="Itemponto2">
    <w:name w:val="Item ponto 2"/>
    <w:basedOn w:val="Itemponto"/>
    <w:rsid w:val="001113FE"/>
  </w:style>
  <w:style w:type="paragraph" w:customStyle="1" w:styleId="Legenda2">
    <w:name w:val="Legenda2"/>
    <w:basedOn w:val="Normal"/>
    <w:rsid w:val="001113FE"/>
    <w:pPr>
      <w:keepLines w:val="0"/>
      <w:suppressAutoHyphens/>
      <w:spacing w:line="100" w:lineRule="atLeast"/>
      <w:jc w:val="left"/>
    </w:pPr>
    <w:rPr>
      <w:kern w:val="1"/>
      <w:szCs w:val="24"/>
      <w:lang w:eastAsia="ar-SA"/>
    </w:rPr>
  </w:style>
  <w:style w:type="paragraph" w:customStyle="1" w:styleId="ndicedeilustraes1">
    <w:name w:val="Índice de ilustrações1"/>
    <w:basedOn w:val="Normal"/>
    <w:rsid w:val="001113FE"/>
    <w:pPr>
      <w:keepLines w:val="0"/>
      <w:suppressAutoHyphens/>
      <w:spacing w:line="100" w:lineRule="atLeast"/>
      <w:jc w:val="left"/>
    </w:pPr>
    <w:rPr>
      <w:kern w:val="1"/>
      <w:szCs w:val="24"/>
      <w:lang w:eastAsia="ar-SA"/>
    </w:rPr>
  </w:style>
  <w:style w:type="paragraph" w:customStyle="1" w:styleId="Assuntodocomentrio1">
    <w:name w:val="Assunto do comentário1"/>
    <w:basedOn w:val="Textodecomentrio1"/>
    <w:rsid w:val="001113FE"/>
  </w:style>
  <w:style w:type="paragraph" w:customStyle="1" w:styleId="Pr-formataoHTML1">
    <w:name w:val="Pré-formatação HTML1"/>
    <w:basedOn w:val="Normal"/>
    <w:rsid w:val="001113FE"/>
    <w:pPr>
      <w:keepLines w:val="0"/>
      <w:suppressAutoHyphens/>
      <w:spacing w:line="100" w:lineRule="atLeast"/>
      <w:jc w:val="left"/>
    </w:pPr>
    <w:rPr>
      <w:kern w:val="1"/>
      <w:szCs w:val="24"/>
      <w:lang w:eastAsia="ar-SA"/>
    </w:rPr>
  </w:style>
  <w:style w:type="paragraph" w:customStyle="1" w:styleId="texto">
    <w:name w:val="texto"/>
    <w:basedOn w:val="Normal"/>
    <w:rsid w:val="001113FE"/>
    <w:pPr>
      <w:keepLines w:val="0"/>
      <w:suppressAutoHyphens/>
      <w:spacing w:line="100" w:lineRule="atLeast"/>
      <w:jc w:val="left"/>
    </w:pPr>
    <w:rPr>
      <w:kern w:val="1"/>
      <w:szCs w:val="24"/>
      <w:lang w:eastAsia="ar-SA"/>
    </w:rPr>
  </w:style>
  <w:style w:type="paragraph" w:customStyle="1" w:styleId="Remissivo11">
    <w:name w:val="Remissivo 11"/>
    <w:basedOn w:val="Normal"/>
    <w:rsid w:val="001113FE"/>
    <w:pPr>
      <w:keepLines w:val="0"/>
      <w:suppressAutoHyphens/>
      <w:spacing w:line="100" w:lineRule="atLeast"/>
      <w:jc w:val="left"/>
    </w:pPr>
    <w:rPr>
      <w:kern w:val="1"/>
      <w:szCs w:val="24"/>
      <w:lang w:eastAsia="ar-SA"/>
    </w:rPr>
  </w:style>
  <w:style w:type="paragraph" w:customStyle="1" w:styleId="Remissivo21">
    <w:name w:val="Remissivo 21"/>
    <w:basedOn w:val="Normal"/>
    <w:rsid w:val="001113FE"/>
    <w:pPr>
      <w:keepLines w:val="0"/>
      <w:suppressAutoHyphens/>
      <w:spacing w:line="100" w:lineRule="atLeast"/>
      <w:jc w:val="left"/>
    </w:pPr>
    <w:rPr>
      <w:kern w:val="1"/>
      <w:szCs w:val="24"/>
      <w:lang w:eastAsia="ar-SA"/>
    </w:rPr>
  </w:style>
  <w:style w:type="paragraph" w:customStyle="1" w:styleId="Remissivo31">
    <w:name w:val="Remissivo 31"/>
    <w:basedOn w:val="Normal"/>
    <w:rsid w:val="001113FE"/>
    <w:pPr>
      <w:keepLines w:val="0"/>
      <w:suppressAutoHyphens/>
      <w:spacing w:line="100" w:lineRule="atLeast"/>
      <w:jc w:val="left"/>
    </w:pPr>
    <w:rPr>
      <w:kern w:val="1"/>
      <w:szCs w:val="24"/>
      <w:lang w:eastAsia="ar-SA"/>
    </w:rPr>
  </w:style>
  <w:style w:type="paragraph" w:customStyle="1" w:styleId="Remissivo41">
    <w:name w:val="Remissivo 41"/>
    <w:basedOn w:val="Normal"/>
    <w:rsid w:val="001113FE"/>
    <w:pPr>
      <w:keepLines w:val="0"/>
      <w:suppressAutoHyphens/>
      <w:spacing w:line="100" w:lineRule="atLeast"/>
      <w:jc w:val="left"/>
    </w:pPr>
    <w:rPr>
      <w:kern w:val="1"/>
      <w:szCs w:val="24"/>
      <w:lang w:eastAsia="ar-SA"/>
    </w:rPr>
  </w:style>
  <w:style w:type="paragraph" w:customStyle="1" w:styleId="Remissivo51">
    <w:name w:val="Remissivo 51"/>
    <w:basedOn w:val="Normal"/>
    <w:rsid w:val="001113FE"/>
    <w:pPr>
      <w:keepLines w:val="0"/>
      <w:suppressAutoHyphens/>
      <w:spacing w:line="100" w:lineRule="atLeast"/>
      <w:jc w:val="left"/>
    </w:pPr>
    <w:rPr>
      <w:kern w:val="1"/>
      <w:szCs w:val="24"/>
      <w:lang w:eastAsia="ar-SA"/>
    </w:rPr>
  </w:style>
  <w:style w:type="paragraph" w:customStyle="1" w:styleId="Remissivo61">
    <w:name w:val="Remissivo 61"/>
    <w:basedOn w:val="Normal"/>
    <w:rsid w:val="001113FE"/>
    <w:pPr>
      <w:keepLines w:val="0"/>
      <w:suppressAutoHyphens/>
      <w:spacing w:line="100" w:lineRule="atLeast"/>
      <w:jc w:val="left"/>
    </w:pPr>
    <w:rPr>
      <w:kern w:val="1"/>
      <w:szCs w:val="24"/>
      <w:lang w:eastAsia="ar-SA"/>
    </w:rPr>
  </w:style>
  <w:style w:type="paragraph" w:customStyle="1" w:styleId="Remissivo71">
    <w:name w:val="Remissivo 71"/>
    <w:basedOn w:val="Normal"/>
    <w:rsid w:val="001113FE"/>
    <w:pPr>
      <w:keepLines w:val="0"/>
      <w:suppressAutoHyphens/>
      <w:spacing w:line="100" w:lineRule="atLeast"/>
      <w:jc w:val="left"/>
    </w:pPr>
    <w:rPr>
      <w:kern w:val="1"/>
      <w:szCs w:val="24"/>
      <w:lang w:eastAsia="ar-SA"/>
    </w:rPr>
  </w:style>
  <w:style w:type="paragraph" w:customStyle="1" w:styleId="Remissivo81">
    <w:name w:val="Remissivo 81"/>
    <w:basedOn w:val="Normal"/>
    <w:rsid w:val="001113FE"/>
    <w:pPr>
      <w:keepLines w:val="0"/>
      <w:suppressAutoHyphens/>
      <w:spacing w:line="100" w:lineRule="atLeast"/>
      <w:jc w:val="left"/>
    </w:pPr>
    <w:rPr>
      <w:kern w:val="1"/>
      <w:szCs w:val="24"/>
      <w:lang w:eastAsia="ar-SA"/>
    </w:rPr>
  </w:style>
  <w:style w:type="paragraph" w:customStyle="1" w:styleId="Remissivo91">
    <w:name w:val="Remissivo 91"/>
    <w:basedOn w:val="Normal"/>
    <w:rsid w:val="001113FE"/>
    <w:pPr>
      <w:keepLines w:val="0"/>
      <w:suppressAutoHyphens/>
      <w:spacing w:line="100" w:lineRule="atLeast"/>
      <w:jc w:val="left"/>
    </w:pPr>
    <w:rPr>
      <w:kern w:val="1"/>
      <w:szCs w:val="24"/>
      <w:lang w:eastAsia="ar-SA"/>
    </w:rPr>
  </w:style>
  <w:style w:type="paragraph" w:customStyle="1" w:styleId="Ttulodendiceremissivo1">
    <w:name w:val="Título de índice remissivo1"/>
    <w:basedOn w:val="Normal"/>
    <w:rsid w:val="001113FE"/>
    <w:pPr>
      <w:keepLines w:val="0"/>
      <w:suppressAutoHyphens/>
      <w:spacing w:line="100" w:lineRule="atLeast"/>
      <w:jc w:val="left"/>
    </w:pPr>
    <w:rPr>
      <w:kern w:val="1"/>
      <w:szCs w:val="24"/>
      <w:lang w:eastAsia="ar-SA"/>
    </w:rPr>
  </w:style>
  <w:style w:type="paragraph" w:customStyle="1" w:styleId="Ttulodosumrio">
    <w:name w:val="Título do sumário"/>
    <w:basedOn w:val="Ttulo1"/>
    <w:rsid w:val="001113FE"/>
    <w:pPr>
      <w:keepNext/>
      <w:keepLines w:val="0"/>
      <w:suppressLineNumbers/>
      <w:tabs>
        <w:tab w:val="num" w:pos="432"/>
      </w:tabs>
      <w:suppressAutoHyphens/>
      <w:spacing w:before="480" w:line="100" w:lineRule="atLeast"/>
      <w:ind w:left="432" w:hanging="432"/>
      <w:jc w:val="left"/>
    </w:pPr>
    <w:rPr>
      <w:rFonts w:ascii="Cambria" w:hAnsi="Cambria" w:cs="font517"/>
      <w:bCs/>
      <w:caps w:val="0"/>
      <w:color w:val="365F91"/>
      <w:kern w:val="1"/>
      <w:szCs w:val="28"/>
      <w:lang w:val="x-none" w:eastAsia="ar-SA"/>
    </w:rPr>
  </w:style>
  <w:style w:type="paragraph" w:customStyle="1" w:styleId="Standard">
    <w:name w:val="Standard"/>
    <w:rsid w:val="001113FE"/>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customStyle="1" w:styleId="TextodebaloChar1">
    <w:name w:val="Texto de balão Char1"/>
    <w:uiPriority w:val="99"/>
    <w:semiHidden/>
    <w:rsid w:val="001113FE"/>
    <w:rPr>
      <w:rFonts w:ascii="Segoe UI" w:hAnsi="Segoe UI" w:cs="Segoe UI"/>
      <w:kern w:val="1"/>
      <w:sz w:val="18"/>
      <w:szCs w:val="18"/>
      <w:lang w:eastAsia="ar-SA"/>
    </w:rPr>
  </w:style>
  <w:style w:type="paragraph" w:customStyle="1" w:styleId="Contedodetabela">
    <w:name w:val="Conteúdo de tabela"/>
    <w:basedOn w:val="Standard"/>
    <w:rsid w:val="001113FE"/>
    <w:pPr>
      <w:suppressLineNumbers/>
    </w:pPr>
    <w:rPr>
      <w:rFonts w:eastAsia="SimSun, 宋体" w:cs="Mangal"/>
    </w:rPr>
  </w:style>
  <w:style w:type="numbering" w:customStyle="1" w:styleId="WW8Num5">
    <w:name w:val="WW8Num5"/>
    <w:basedOn w:val="Semlista"/>
    <w:rsid w:val="001113FE"/>
    <w:pPr>
      <w:numPr>
        <w:numId w:val="2"/>
      </w:numPr>
    </w:pPr>
  </w:style>
  <w:style w:type="paragraph" w:styleId="CabealhodoSumrio">
    <w:name w:val="TOC Heading"/>
    <w:basedOn w:val="Ttulo1"/>
    <w:next w:val="Normal"/>
    <w:uiPriority w:val="39"/>
    <w:unhideWhenUsed/>
    <w:qFormat/>
    <w:rsid w:val="001113FE"/>
    <w:pPr>
      <w:keepNext/>
      <w:spacing w:before="240" w:line="259" w:lineRule="auto"/>
      <w:jc w:val="left"/>
      <w:outlineLvl w:val="9"/>
    </w:pPr>
    <w:rPr>
      <w:rFonts w:ascii="Calibri Light" w:hAnsi="Calibri Light"/>
      <w:b w:val="0"/>
      <w:caps w:val="0"/>
      <w:color w:val="2E74B5"/>
      <w:sz w:val="32"/>
      <w:szCs w:val="32"/>
      <w:lang w:val="x-none"/>
    </w:rPr>
  </w:style>
  <w:style w:type="table" w:customStyle="1" w:styleId="TabeladeGrade1Clara-nfase31">
    <w:name w:val="Tabela de Grade 1 Clara - Ênfase 31"/>
    <w:basedOn w:val="Tabelanormal"/>
    <w:uiPriority w:val="46"/>
    <w:rsid w:val="001113FE"/>
    <w:rPr>
      <w:rFonts w:ascii="Times New Roman" w:hAnsi="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1113FE"/>
    <w:rPr>
      <w:rFonts w:ascii="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M94">
    <w:name w:val="CM94"/>
    <w:basedOn w:val="Default"/>
    <w:next w:val="Default"/>
    <w:uiPriority w:val="99"/>
    <w:rsid w:val="001113FE"/>
    <w:pPr>
      <w:widowControl w:val="0"/>
    </w:pPr>
    <w:rPr>
      <w:rFonts w:ascii="Century Gothic" w:hAnsi="Century Gothic" w:cs="Times New Roman"/>
      <w:color w:val="auto"/>
    </w:rPr>
  </w:style>
  <w:style w:type="paragraph" w:customStyle="1" w:styleId="CM65">
    <w:name w:val="CM65"/>
    <w:basedOn w:val="Default"/>
    <w:next w:val="Default"/>
    <w:uiPriority w:val="99"/>
    <w:rsid w:val="001113FE"/>
    <w:pPr>
      <w:widowControl w:val="0"/>
      <w:spacing w:line="280" w:lineRule="atLeast"/>
    </w:pPr>
    <w:rPr>
      <w:rFonts w:ascii="Times New Roman" w:hAnsi="Times New Roman" w:cs="Times New Roman"/>
      <w:color w:val="auto"/>
    </w:rPr>
  </w:style>
  <w:style w:type="paragraph" w:customStyle="1" w:styleId="CM67">
    <w:name w:val="CM67"/>
    <w:basedOn w:val="Default"/>
    <w:next w:val="Default"/>
    <w:uiPriority w:val="99"/>
    <w:rsid w:val="001113FE"/>
    <w:pPr>
      <w:widowControl w:val="0"/>
      <w:spacing w:line="280" w:lineRule="atLeast"/>
    </w:pPr>
    <w:rPr>
      <w:rFonts w:ascii="Times New Roman" w:hAnsi="Times New Roman" w:cs="Times New Roman"/>
      <w:color w:val="auto"/>
    </w:rPr>
  </w:style>
  <w:style w:type="paragraph" w:customStyle="1" w:styleId="CM96">
    <w:name w:val="CM96"/>
    <w:basedOn w:val="Default"/>
    <w:next w:val="Default"/>
    <w:uiPriority w:val="99"/>
    <w:rsid w:val="001113FE"/>
    <w:pPr>
      <w:widowControl w:val="0"/>
    </w:pPr>
    <w:rPr>
      <w:rFonts w:ascii="Times New Roman" w:hAnsi="Times New Roman" w:cs="Times New Roman"/>
      <w:color w:val="auto"/>
    </w:rPr>
  </w:style>
  <w:style w:type="paragraph" w:customStyle="1" w:styleId="CM88">
    <w:name w:val="CM88"/>
    <w:basedOn w:val="Default"/>
    <w:next w:val="Default"/>
    <w:uiPriority w:val="99"/>
    <w:rsid w:val="001113FE"/>
    <w:pPr>
      <w:widowControl w:val="0"/>
    </w:pPr>
    <w:rPr>
      <w:rFonts w:ascii="Times New Roman" w:hAnsi="Times New Roman" w:cs="Times New Roman"/>
      <w:color w:val="auto"/>
    </w:rPr>
  </w:style>
  <w:style w:type="paragraph" w:customStyle="1" w:styleId="CM81">
    <w:name w:val="CM81"/>
    <w:basedOn w:val="Default"/>
    <w:next w:val="Default"/>
    <w:uiPriority w:val="99"/>
    <w:rsid w:val="001113FE"/>
    <w:pPr>
      <w:widowControl w:val="0"/>
    </w:pPr>
    <w:rPr>
      <w:rFonts w:ascii="Times" w:hAnsi="Times" w:cs="Times"/>
      <w:color w:val="auto"/>
    </w:rPr>
  </w:style>
  <w:style w:type="paragraph" w:customStyle="1" w:styleId="CM84">
    <w:name w:val="CM84"/>
    <w:basedOn w:val="Default"/>
    <w:next w:val="Default"/>
    <w:uiPriority w:val="99"/>
    <w:rsid w:val="001113FE"/>
    <w:pPr>
      <w:widowControl w:val="0"/>
    </w:pPr>
    <w:rPr>
      <w:rFonts w:ascii="Times" w:hAnsi="Times" w:cs="Times"/>
      <w:color w:val="auto"/>
    </w:rPr>
  </w:style>
  <w:style w:type="paragraph" w:customStyle="1" w:styleId="CM76">
    <w:name w:val="CM76"/>
    <w:basedOn w:val="Default"/>
    <w:next w:val="Default"/>
    <w:uiPriority w:val="99"/>
    <w:rsid w:val="001113FE"/>
    <w:pPr>
      <w:widowControl w:val="0"/>
    </w:pPr>
    <w:rPr>
      <w:rFonts w:ascii="Times" w:hAnsi="Times" w:cs="Times"/>
      <w:color w:val="auto"/>
    </w:rPr>
  </w:style>
  <w:style w:type="paragraph" w:customStyle="1" w:styleId="Normal2">
    <w:name w:val="Normal 2"/>
    <w:basedOn w:val="Normal"/>
    <w:rsid w:val="001113FE"/>
    <w:pPr>
      <w:keepLines w:val="0"/>
      <w:numPr>
        <w:numId w:val="3"/>
      </w:numPr>
    </w:pPr>
    <w:rPr>
      <w:lang w:eastAsia="en-US"/>
    </w:rPr>
  </w:style>
  <w:style w:type="paragraph" w:styleId="SemEspaamento">
    <w:name w:val="No Spacing"/>
    <w:link w:val="SemEspaamentoChar"/>
    <w:uiPriority w:val="1"/>
    <w:qFormat/>
    <w:rsid w:val="001113FE"/>
    <w:rPr>
      <w:rFonts w:ascii="Calibri" w:hAnsi="Calibri"/>
      <w:sz w:val="22"/>
      <w:szCs w:val="22"/>
    </w:rPr>
  </w:style>
  <w:style w:type="character" w:customStyle="1" w:styleId="SemEspaamentoChar">
    <w:name w:val="Sem Espaçamento Char"/>
    <w:link w:val="SemEspaamento"/>
    <w:uiPriority w:val="1"/>
    <w:rsid w:val="001113FE"/>
    <w:rPr>
      <w:rFonts w:ascii="Calibri" w:hAnsi="Calibri"/>
      <w:sz w:val="22"/>
      <w:szCs w:val="22"/>
    </w:rPr>
  </w:style>
  <w:style w:type="character" w:styleId="TextodoEspaoReservado">
    <w:name w:val="Placeholder Text"/>
    <w:uiPriority w:val="99"/>
    <w:semiHidden/>
    <w:rsid w:val="001113FE"/>
    <w:rPr>
      <w:color w:val="808080"/>
    </w:rPr>
  </w:style>
  <w:style w:type="table" w:customStyle="1" w:styleId="TabeladeGrade4-nfase51">
    <w:name w:val="Tabela de Grade 4 - Ênfase 51"/>
    <w:basedOn w:val="Tabelanormal"/>
    <w:uiPriority w:val="49"/>
    <w:rsid w:val="001113FE"/>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istParagraph1">
    <w:name w:val="List Paragraph1"/>
    <w:basedOn w:val="Normal"/>
    <w:uiPriority w:val="99"/>
    <w:rsid w:val="001113FE"/>
    <w:pPr>
      <w:keepLines w:val="0"/>
      <w:spacing w:line="360" w:lineRule="auto"/>
      <w:ind w:left="720"/>
    </w:pPr>
    <w:rPr>
      <w:rFonts w:ascii="Arial" w:hAnsi="Arial" w:cs="Arial"/>
      <w:sz w:val="20"/>
    </w:rPr>
  </w:style>
  <w:style w:type="paragraph" w:styleId="Legenda">
    <w:name w:val="caption"/>
    <w:basedOn w:val="Normal"/>
    <w:next w:val="Normal"/>
    <w:unhideWhenUsed/>
    <w:qFormat/>
    <w:rsid w:val="001113FE"/>
    <w:pPr>
      <w:keepLines w:val="0"/>
      <w:spacing w:after="200"/>
      <w:jc w:val="left"/>
    </w:pPr>
    <w:rPr>
      <w:b/>
      <w:bCs/>
      <w:color w:val="5B9BD5"/>
      <w:sz w:val="18"/>
      <w:szCs w:val="18"/>
    </w:rPr>
  </w:style>
  <w:style w:type="paragraph" w:customStyle="1" w:styleId="Titulo3">
    <w:name w:val="Titulo 3"/>
    <w:basedOn w:val="Normal"/>
    <w:link w:val="Titulo3Char"/>
    <w:qFormat/>
    <w:rsid w:val="001113FE"/>
    <w:pPr>
      <w:keepLines w:val="0"/>
      <w:jc w:val="left"/>
    </w:pPr>
    <w:rPr>
      <w:rFonts w:eastAsia="Calibri"/>
      <w:b/>
      <w:sz w:val="28"/>
      <w:lang w:val="x-none" w:eastAsia="x-none"/>
    </w:rPr>
  </w:style>
  <w:style w:type="character" w:customStyle="1" w:styleId="Titulo3Char">
    <w:name w:val="Titulo 3 Char"/>
    <w:link w:val="Titulo3"/>
    <w:rsid w:val="001113FE"/>
    <w:rPr>
      <w:rFonts w:ascii="Times New Roman" w:eastAsia="Calibri" w:hAnsi="Times New Roman"/>
      <w:b/>
      <w:sz w:val="28"/>
      <w:lang w:val="x-none" w:eastAsia="x-none"/>
    </w:rPr>
  </w:style>
  <w:style w:type="character" w:customStyle="1" w:styleId="summary">
    <w:name w:val="summary"/>
    <w:basedOn w:val="Fontepargpadro"/>
    <w:rsid w:val="001113FE"/>
  </w:style>
  <w:style w:type="paragraph" w:customStyle="1" w:styleId="Normal10">
    <w:name w:val="Normal1"/>
    <w:basedOn w:val="Normal"/>
    <w:rsid w:val="001113FE"/>
    <w:pPr>
      <w:keepLines w:val="0"/>
      <w:widowControl w:val="0"/>
      <w:suppressAutoHyphens/>
    </w:pPr>
    <w:rPr>
      <w:rFonts w:ascii="Arial" w:eastAsia="Arial" w:hAnsi="Arial" w:cs="Arial"/>
      <w:sz w:val="22"/>
      <w:szCs w:val="22"/>
      <w:lang w:bidi="pt-BR"/>
    </w:rPr>
  </w:style>
  <w:style w:type="paragraph" w:customStyle="1" w:styleId="Ttulo61">
    <w:name w:val="Título 61"/>
    <w:basedOn w:val="Normal10"/>
    <w:next w:val="Normal10"/>
    <w:rsid w:val="001113FE"/>
    <w:pPr>
      <w:keepNext/>
      <w:autoSpaceDE w:val="0"/>
      <w:jc w:val="center"/>
    </w:pPr>
    <w:rPr>
      <w:b/>
      <w:bCs/>
      <w:sz w:val="28"/>
      <w:szCs w:val="28"/>
    </w:rPr>
  </w:style>
  <w:style w:type="paragraph" w:customStyle="1" w:styleId="Cabealho1">
    <w:name w:val="Cabeçalho1"/>
    <w:basedOn w:val="Normal10"/>
    <w:rsid w:val="001113FE"/>
    <w:pPr>
      <w:tabs>
        <w:tab w:val="center" w:pos="4419"/>
        <w:tab w:val="right" w:pos="8838"/>
      </w:tabs>
    </w:pPr>
  </w:style>
  <w:style w:type="numbering" w:customStyle="1" w:styleId="Estilo2">
    <w:name w:val="Estilo2"/>
    <w:uiPriority w:val="99"/>
    <w:rsid w:val="001113FE"/>
    <w:pPr>
      <w:numPr>
        <w:numId w:val="4"/>
      </w:numPr>
    </w:pPr>
  </w:style>
  <w:style w:type="numbering" w:customStyle="1" w:styleId="Estilo3">
    <w:name w:val="Estilo3"/>
    <w:uiPriority w:val="99"/>
    <w:rsid w:val="001113FE"/>
    <w:pPr>
      <w:numPr>
        <w:numId w:val="5"/>
      </w:numPr>
    </w:pPr>
  </w:style>
  <w:style w:type="paragraph" w:customStyle="1" w:styleId="p2">
    <w:name w:val="p2"/>
    <w:basedOn w:val="Normal"/>
    <w:rsid w:val="001113FE"/>
    <w:pPr>
      <w:keepLines w:val="0"/>
      <w:tabs>
        <w:tab w:val="left" w:pos="1418"/>
      </w:tabs>
      <w:spacing w:after="120" w:line="276" w:lineRule="auto"/>
      <w:ind w:left="1985" w:hanging="1276"/>
    </w:pPr>
    <w:rPr>
      <w:rFonts w:ascii="Calibri" w:hAnsi="Calibri"/>
      <w:sz w:val="22"/>
      <w:lang w:eastAsia="en-US"/>
    </w:rPr>
  </w:style>
  <w:style w:type="character" w:customStyle="1" w:styleId="TtuloChar1">
    <w:name w:val="Título Char1"/>
    <w:uiPriority w:val="10"/>
    <w:rsid w:val="001113FE"/>
    <w:rPr>
      <w:rFonts w:ascii="Calibri Light" w:eastAsia="Times New Roman" w:hAnsi="Calibri Light" w:cs="Times New Roman"/>
      <w:color w:val="323E4F"/>
      <w:spacing w:val="5"/>
      <w:kern w:val="28"/>
      <w:sz w:val="52"/>
      <w:szCs w:val="52"/>
      <w:lang w:eastAsia="pt-BR"/>
    </w:rPr>
  </w:style>
  <w:style w:type="paragraph" w:styleId="Subttulo">
    <w:name w:val="Subtitle"/>
    <w:basedOn w:val="Normal"/>
    <w:next w:val="Normal"/>
    <w:link w:val="SubttuloChar"/>
    <w:uiPriority w:val="11"/>
    <w:qFormat/>
    <w:rsid w:val="001113FE"/>
    <w:pPr>
      <w:keepLines w:val="0"/>
      <w:numPr>
        <w:ilvl w:val="1"/>
      </w:numPr>
      <w:spacing w:after="200" w:line="276" w:lineRule="auto"/>
      <w:jc w:val="left"/>
    </w:pPr>
    <w:rPr>
      <w:rFonts w:ascii="Calibri Light" w:hAnsi="Calibri Light"/>
      <w:i/>
      <w:iCs/>
      <w:color w:val="5B9BD5"/>
      <w:spacing w:val="15"/>
      <w:szCs w:val="24"/>
      <w:lang w:val="x-none" w:eastAsia="x-none"/>
    </w:rPr>
  </w:style>
  <w:style w:type="character" w:customStyle="1" w:styleId="SubttuloChar">
    <w:name w:val="Subtítulo Char"/>
    <w:basedOn w:val="Fontepargpadro"/>
    <w:link w:val="Subttulo"/>
    <w:uiPriority w:val="11"/>
    <w:rsid w:val="001113FE"/>
    <w:rPr>
      <w:rFonts w:ascii="Calibri Light" w:hAnsi="Calibri Light"/>
      <w:i/>
      <w:iCs/>
      <w:color w:val="5B9BD5"/>
      <w:spacing w:val="15"/>
      <w:sz w:val="24"/>
      <w:szCs w:val="24"/>
      <w:lang w:val="x-none" w:eastAsia="x-none"/>
    </w:rPr>
  </w:style>
  <w:style w:type="paragraph" w:styleId="Citao">
    <w:name w:val="Quote"/>
    <w:basedOn w:val="Normal"/>
    <w:next w:val="Normal"/>
    <w:link w:val="CitaoChar"/>
    <w:uiPriority w:val="29"/>
    <w:qFormat/>
    <w:rsid w:val="001113FE"/>
    <w:pPr>
      <w:keepLines w:val="0"/>
      <w:spacing w:after="200" w:line="276" w:lineRule="auto"/>
      <w:jc w:val="left"/>
    </w:pPr>
    <w:rPr>
      <w:rFonts w:ascii="Calibri" w:hAnsi="Calibri"/>
      <w:i/>
      <w:iCs/>
      <w:color w:val="000000"/>
      <w:sz w:val="20"/>
      <w:lang w:val="x-none" w:eastAsia="x-none"/>
    </w:rPr>
  </w:style>
  <w:style w:type="character" w:customStyle="1" w:styleId="CitaoChar">
    <w:name w:val="Citação Char"/>
    <w:basedOn w:val="Fontepargpadro"/>
    <w:link w:val="Citao"/>
    <w:uiPriority w:val="29"/>
    <w:rsid w:val="001113FE"/>
    <w:rPr>
      <w:rFonts w:ascii="Calibri" w:hAnsi="Calibri"/>
      <w:i/>
      <w:iCs/>
      <w:color w:val="000000"/>
      <w:lang w:val="x-none" w:eastAsia="x-none"/>
    </w:rPr>
  </w:style>
  <w:style w:type="paragraph" w:styleId="CitaoIntensa">
    <w:name w:val="Intense Quote"/>
    <w:basedOn w:val="Normal"/>
    <w:next w:val="Normal"/>
    <w:link w:val="CitaoIntensaChar"/>
    <w:uiPriority w:val="30"/>
    <w:qFormat/>
    <w:rsid w:val="001113FE"/>
    <w:pPr>
      <w:keepLines w:val="0"/>
      <w:pBdr>
        <w:bottom w:val="single" w:sz="4" w:space="4" w:color="5B9BD5"/>
      </w:pBdr>
      <w:spacing w:before="200" w:after="280" w:line="276" w:lineRule="auto"/>
      <w:ind w:left="936" w:right="936"/>
      <w:jc w:val="left"/>
    </w:pPr>
    <w:rPr>
      <w:rFonts w:ascii="Calibri" w:hAnsi="Calibri"/>
      <w:b/>
      <w:bCs/>
      <w:i/>
      <w:iCs/>
      <w:color w:val="5B9BD5"/>
      <w:sz w:val="20"/>
      <w:lang w:val="x-none" w:eastAsia="x-none"/>
    </w:rPr>
  </w:style>
  <w:style w:type="character" w:customStyle="1" w:styleId="CitaoIntensaChar">
    <w:name w:val="Citação Intensa Char"/>
    <w:basedOn w:val="Fontepargpadro"/>
    <w:link w:val="CitaoIntensa"/>
    <w:uiPriority w:val="30"/>
    <w:rsid w:val="001113FE"/>
    <w:rPr>
      <w:rFonts w:ascii="Calibri" w:hAnsi="Calibri"/>
      <w:b/>
      <w:bCs/>
      <w:i/>
      <w:iCs/>
      <w:color w:val="5B9BD5"/>
      <w:lang w:val="x-none" w:eastAsia="x-none"/>
    </w:rPr>
  </w:style>
  <w:style w:type="character" w:styleId="nfaseSutil">
    <w:name w:val="Subtle Emphasis"/>
    <w:uiPriority w:val="19"/>
    <w:qFormat/>
    <w:rsid w:val="001113FE"/>
    <w:rPr>
      <w:i/>
      <w:iCs/>
      <w:color w:val="808080"/>
    </w:rPr>
  </w:style>
  <w:style w:type="character" w:styleId="nfaseIntensa">
    <w:name w:val="Intense Emphasis"/>
    <w:uiPriority w:val="21"/>
    <w:qFormat/>
    <w:rsid w:val="001113FE"/>
    <w:rPr>
      <w:b/>
      <w:bCs/>
      <w:i/>
      <w:iCs/>
      <w:color w:val="5B9BD5"/>
    </w:rPr>
  </w:style>
  <w:style w:type="character" w:styleId="RefernciaSutil">
    <w:name w:val="Subtle Reference"/>
    <w:uiPriority w:val="31"/>
    <w:qFormat/>
    <w:rsid w:val="001113FE"/>
    <w:rPr>
      <w:smallCaps/>
      <w:color w:val="ED7D31"/>
      <w:u w:val="single"/>
    </w:rPr>
  </w:style>
  <w:style w:type="character" w:styleId="RefernciaIntensa">
    <w:name w:val="Intense Reference"/>
    <w:uiPriority w:val="32"/>
    <w:qFormat/>
    <w:rsid w:val="001113FE"/>
    <w:rPr>
      <w:b/>
      <w:bCs/>
      <w:smallCaps/>
      <w:color w:val="ED7D31"/>
      <w:spacing w:val="5"/>
      <w:u w:val="single"/>
    </w:rPr>
  </w:style>
  <w:style w:type="character" w:styleId="TtulodoLivro">
    <w:name w:val="Book Title"/>
    <w:uiPriority w:val="33"/>
    <w:qFormat/>
    <w:rsid w:val="001113FE"/>
    <w:rPr>
      <w:b/>
      <w:bCs/>
      <w:smallCaps/>
      <w:spacing w:val="5"/>
    </w:rPr>
  </w:style>
  <w:style w:type="paragraph" w:customStyle="1" w:styleId="Ttulo11">
    <w:name w:val="Título 1.1"/>
    <w:basedOn w:val="Normal"/>
    <w:autoRedefine/>
    <w:uiPriority w:val="99"/>
    <w:rsid w:val="001113FE"/>
    <w:pPr>
      <w:keepLines w:val="0"/>
      <w:numPr>
        <w:ilvl w:val="1"/>
        <w:numId w:val="6"/>
      </w:numPr>
      <w:spacing w:before="120" w:line="360" w:lineRule="auto"/>
    </w:pPr>
    <w:rPr>
      <w:rFonts w:ascii="Arial" w:hAnsi="Arial" w:cs="Arial"/>
      <w:sz w:val="20"/>
    </w:rPr>
  </w:style>
  <w:style w:type="paragraph" w:customStyle="1" w:styleId="TtulodoLivro1">
    <w:name w:val="Título do Livro1"/>
    <w:basedOn w:val="Ttulo1"/>
    <w:next w:val="Normal"/>
    <w:rsid w:val="001113FE"/>
    <w:pPr>
      <w:keepNext/>
      <w:keepLines w:val="0"/>
      <w:spacing w:before="240" w:after="60"/>
      <w:ind w:left="1440"/>
      <w:jc w:val="left"/>
    </w:pPr>
    <w:rPr>
      <w:rFonts w:ascii="Arial" w:hAnsi="Arial"/>
      <w:caps w:val="0"/>
      <w:color w:val="000080"/>
      <w:kern w:val="28"/>
      <w:sz w:val="48"/>
      <w:lang w:val="en-US" w:eastAsia="en-US"/>
    </w:rPr>
  </w:style>
  <w:style w:type="paragraph" w:customStyle="1" w:styleId="Checklist">
    <w:name w:val="Checklist"/>
    <w:basedOn w:val="Lista"/>
    <w:rsid w:val="001113FE"/>
    <w:pPr>
      <w:numPr>
        <w:numId w:val="7"/>
      </w:numPr>
      <w:suppressAutoHyphens w:val="0"/>
      <w:spacing w:before="240" w:after="60" w:line="240" w:lineRule="auto"/>
    </w:pPr>
    <w:rPr>
      <w:rFonts w:ascii="Arial" w:hAnsi="Arial" w:cs="Times New Roman"/>
      <w:kern w:val="0"/>
      <w:sz w:val="20"/>
      <w:szCs w:val="20"/>
      <w:lang w:val="en-US" w:eastAsia="en-US"/>
    </w:rPr>
  </w:style>
  <w:style w:type="paragraph" w:customStyle="1" w:styleId="Linesofcode">
    <w:name w:val="Lines of code"/>
    <w:basedOn w:val="Normal"/>
    <w:rsid w:val="001113FE"/>
    <w:pPr>
      <w:keepLines w:val="0"/>
      <w:spacing w:before="40" w:after="40"/>
      <w:ind w:left="720"/>
      <w:jc w:val="left"/>
    </w:pPr>
    <w:rPr>
      <w:rFonts w:ascii="Courier New" w:hAnsi="Courier New"/>
      <w:snapToGrid w:val="0"/>
      <w:sz w:val="18"/>
      <w:lang w:val="en-US" w:eastAsia="de-DE"/>
    </w:rPr>
  </w:style>
  <w:style w:type="paragraph" w:styleId="Lista2">
    <w:name w:val="List 2"/>
    <w:basedOn w:val="Lista"/>
    <w:rsid w:val="001113FE"/>
    <w:pPr>
      <w:keepLines/>
      <w:numPr>
        <w:numId w:val="8"/>
      </w:numPr>
      <w:suppressAutoHyphens w:val="0"/>
      <w:spacing w:before="60" w:after="60" w:line="240" w:lineRule="auto"/>
      <w:ind w:left="1080"/>
    </w:pPr>
    <w:rPr>
      <w:rFonts w:ascii="Arial" w:hAnsi="Arial" w:cs="Times New Roman"/>
      <w:kern w:val="0"/>
      <w:sz w:val="20"/>
      <w:szCs w:val="20"/>
      <w:lang w:val="en-US" w:eastAsia="en-US"/>
    </w:rPr>
  </w:style>
  <w:style w:type="paragraph" w:styleId="Lista3">
    <w:name w:val="List 3"/>
    <w:basedOn w:val="Normal"/>
    <w:rsid w:val="001113FE"/>
    <w:pPr>
      <w:keepLines w:val="0"/>
      <w:numPr>
        <w:numId w:val="9"/>
      </w:numPr>
      <w:tabs>
        <w:tab w:val="clear" w:pos="360"/>
        <w:tab w:val="num" w:pos="1440"/>
      </w:tabs>
      <w:spacing w:before="60" w:after="60"/>
      <w:ind w:left="1440"/>
      <w:jc w:val="left"/>
    </w:pPr>
    <w:rPr>
      <w:rFonts w:ascii="Arial" w:hAnsi="Arial"/>
      <w:sz w:val="20"/>
      <w:lang w:val="de-DE" w:eastAsia="en-US"/>
    </w:rPr>
  </w:style>
  <w:style w:type="paragraph" w:styleId="Listadecontinuao">
    <w:name w:val="List Continue"/>
    <w:basedOn w:val="Normal"/>
    <w:rsid w:val="001113FE"/>
    <w:pPr>
      <w:keepLines w:val="0"/>
      <w:spacing w:before="60" w:after="120"/>
      <w:ind w:left="720"/>
      <w:jc w:val="left"/>
    </w:pPr>
    <w:rPr>
      <w:rFonts w:ascii="Arial" w:hAnsi="Arial"/>
      <w:sz w:val="20"/>
      <w:lang w:val="en-US" w:eastAsia="en-US"/>
    </w:rPr>
  </w:style>
  <w:style w:type="paragraph" w:styleId="Listadecontinuao2">
    <w:name w:val="List Continue 2"/>
    <w:basedOn w:val="Listadecontinuao"/>
    <w:rsid w:val="001113FE"/>
    <w:pPr>
      <w:spacing w:after="60"/>
      <w:ind w:left="1080"/>
    </w:pPr>
    <w:rPr>
      <w:lang w:val="de-DE"/>
    </w:rPr>
  </w:style>
  <w:style w:type="paragraph" w:styleId="Listadecontinuao3">
    <w:name w:val="List Continue 3"/>
    <w:basedOn w:val="Listadecontinuao"/>
    <w:rsid w:val="001113FE"/>
    <w:pPr>
      <w:spacing w:after="60"/>
      <w:ind w:left="1440"/>
    </w:pPr>
    <w:rPr>
      <w:lang w:val="de-DE"/>
    </w:rPr>
  </w:style>
  <w:style w:type="paragraph" w:styleId="Numerada">
    <w:name w:val="List Number"/>
    <w:basedOn w:val="Normal"/>
    <w:rsid w:val="001113FE"/>
    <w:pPr>
      <w:keepLines w:val="0"/>
      <w:numPr>
        <w:numId w:val="10"/>
      </w:numPr>
      <w:spacing w:before="60" w:after="60"/>
      <w:jc w:val="left"/>
    </w:pPr>
    <w:rPr>
      <w:rFonts w:ascii="Arial" w:hAnsi="Arial"/>
      <w:sz w:val="20"/>
      <w:lang w:val="en-US" w:eastAsia="en-US"/>
    </w:rPr>
  </w:style>
  <w:style w:type="paragraph" w:customStyle="1" w:styleId="ListNumbered">
    <w:name w:val="List Numbered"/>
    <w:basedOn w:val="Lista"/>
    <w:rsid w:val="001113FE"/>
    <w:pPr>
      <w:numPr>
        <w:numId w:val="11"/>
      </w:numPr>
      <w:tabs>
        <w:tab w:val="clear" w:pos="360"/>
        <w:tab w:val="num" w:pos="720"/>
      </w:tabs>
      <w:suppressAutoHyphens w:val="0"/>
      <w:spacing w:before="60" w:after="60" w:line="240" w:lineRule="auto"/>
      <w:ind w:left="720"/>
    </w:pPr>
    <w:rPr>
      <w:rFonts w:ascii="Arial" w:hAnsi="Arial" w:cs="Times New Roman"/>
      <w:kern w:val="0"/>
      <w:sz w:val="20"/>
      <w:szCs w:val="20"/>
      <w:lang w:val="en-US" w:eastAsia="en-US"/>
    </w:rPr>
  </w:style>
  <w:style w:type="paragraph" w:styleId="Textodemacro">
    <w:name w:val="macro"/>
    <w:link w:val="TextodemacroChar"/>
    <w:rsid w:val="001113FE"/>
    <w:pPr>
      <w:tabs>
        <w:tab w:val="left" w:pos="480"/>
        <w:tab w:val="left" w:pos="960"/>
        <w:tab w:val="left" w:pos="1440"/>
        <w:tab w:val="left" w:pos="1920"/>
        <w:tab w:val="left" w:pos="2400"/>
        <w:tab w:val="left" w:pos="2880"/>
        <w:tab w:val="left" w:pos="3360"/>
        <w:tab w:val="left" w:pos="3840"/>
        <w:tab w:val="left" w:pos="4320"/>
      </w:tabs>
      <w:ind w:right="-2880"/>
    </w:pPr>
    <w:rPr>
      <w:rFonts w:ascii="Courier New" w:hAnsi="Courier New"/>
      <w:sz w:val="16"/>
      <w:lang w:val="en-US" w:eastAsia="de-DE"/>
    </w:rPr>
  </w:style>
  <w:style w:type="character" w:customStyle="1" w:styleId="TextodemacroChar">
    <w:name w:val="Texto de macro Char"/>
    <w:basedOn w:val="Fontepargpadro"/>
    <w:link w:val="Textodemacro"/>
    <w:rsid w:val="001113FE"/>
    <w:rPr>
      <w:rFonts w:ascii="Courier New" w:hAnsi="Courier New"/>
      <w:sz w:val="16"/>
      <w:lang w:val="en-US" w:eastAsia="de-DE"/>
    </w:rPr>
  </w:style>
  <w:style w:type="paragraph" w:customStyle="1" w:styleId="TableofContents">
    <w:name w:val="Table of Contents"/>
    <w:basedOn w:val="Normal"/>
    <w:next w:val="Normal"/>
    <w:rsid w:val="001113FE"/>
    <w:pPr>
      <w:keepNext/>
      <w:keepLines w:val="0"/>
      <w:spacing w:before="240" w:after="60"/>
      <w:jc w:val="left"/>
      <w:outlineLvl w:val="0"/>
    </w:pPr>
    <w:rPr>
      <w:rFonts w:ascii="Arial" w:hAnsi="Arial"/>
      <w:b/>
      <w:color w:val="000080"/>
      <w:kern w:val="28"/>
      <w:lang w:val="en-US" w:eastAsia="en-US"/>
    </w:rPr>
  </w:style>
  <w:style w:type="paragraph" w:customStyle="1" w:styleId="NoteIcon">
    <w:name w:val="Note Icon"/>
    <w:basedOn w:val="TableofContents"/>
    <w:next w:val="Normal"/>
    <w:rsid w:val="001113FE"/>
    <w:pPr>
      <w:ind w:left="576"/>
    </w:pPr>
    <w:rPr>
      <w:b w:val="0"/>
      <w:color w:val="000000"/>
      <w:sz w:val="20"/>
    </w:rPr>
  </w:style>
  <w:style w:type="paragraph" w:customStyle="1" w:styleId="NoteList">
    <w:name w:val="Note List"/>
    <w:basedOn w:val="Lista"/>
    <w:rsid w:val="001113FE"/>
    <w:pPr>
      <w:numPr>
        <w:numId w:val="12"/>
      </w:numPr>
      <w:tabs>
        <w:tab w:val="clear" w:pos="360"/>
      </w:tabs>
      <w:suppressAutoHyphens w:val="0"/>
      <w:spacing w:before="40" w:after="60" w:line="240" w:lineRule="auto"/>
      <w:ind w:left="1066"/>
    </w:pPr>
    <w:rPr>
      <w:rFonts w:ascii="Arial" w:hAnsi="Arial" w:cs="Times New Roman"/>
      <w:kern w:val="0"/>
      <w:sz w:val="20"/>
      <w:szCs w:val="20"/>
      <w:lang w:val="en-US" w:eastAsia="en-US"/>
    </w:rPr>
  </w:style>
  <w:style w:type="paragraph" w:customStyle="1" w:styleId="NoteParagraph">
    <w:name w:val="Note Paragraph"/>
    <w:basedOn w:val="Normal"/>
    <w:rsid w:val="001113FE"/>
    <w:pPr>
      <w:keepLines w:val="0"/>
      <w:spacing w:before="60" w:after="120"/>
      <w:ind w:left="576"/>
      <w:jc w:val="left"/>
    </w:pPr>
    <w:rPr>
      <w:rFonts w:ascii="Arial" w:hAnsi="Arial"/>
      <w:sz w:val="20"/>
      <w:lang w:val="en-US" w:eastAsia="en-US"/>
    </w:rPr>
  </w:style>
  <w:style w:type="paragraph" w:customStyle="1" w:styleId="TableHeading">
    <w:name w:val="Table Heading"/>
    <w:basedOn w:val="Normal"/>
    <w:next w:val="Normal"/>
    <w:rsid w:val="001113FE"/>
    <w:pPr>
      <w:keepLines w:val="0"/>
      <w:spacing w:before="60" w:after="60"/>
      <w:jc w:val="left"/>
    </w:pPr>
    <w:rPr>
      <w:rFonts w:ascii="Arial" w:hAnsi="Arial"/>
      <w:b/>
      <w:sz w:val="22"/>
      <w:lang w:val="de-DE" w:eastAsia="en-US"/>
    </w:rPr>
  </w:style>
  <w:style w:type="paragraph" w:customStyle="1" w:styleId="TableText">
    <w:name w:val="TableText"/>
    <w:basedOn w:val="Normal"/>
    <w:rsid w:val="001113FE"/>
    <w:pPr>
      <w:keepLines w:val="0"/>
      <w:spacing w:before="60" w:after="60" w:line="240" w:lineRule="exact"/>
      <w:ind w:left="86" w:right="86"/>
      <w:jc w:val="left"/>
    </w:pPr>
    <w:rPr>
      <w:rFonts w:ascii="Arial" w:hAnsi="Arial"/>
      <w:sz w:val="20"/>
      <w:lang w:val="en-US" w:eastAsia="en-US"/>
    </w:rPr>
  </w:style>
  <w:style w:type="paragraph" w:customStyle="1" w:styleId="TableTextNarrow">
    <w:name w:val="Table Text Narrow"/>
    <w:basedOn w:val="TableText"/>
    <w:rsid w:val="001113FE"/>
    <w:pPr>
      <w:jc w:val="both"/>
    </w:pPr>
    <w:rPr>
      <w:rFonts w:ascii="Arial Narrow" w:hAnsi="Arial Narrow"/>
    </w:rPr>
  </w:style>
  <w:style w:type="character" w:customStyle="1" w:styleId="UserInput">
    <w:name w:val="User Input"/>
    <w:rsid w:val="001113FE"/>
    <w:rPr>
      <w:rFonts w:ascii="Helvetica-Narrow" w:hAnsi="Helvetica-Narrow"/>
      <w:b/>
      <w:sz w:val="20"/>
    </w:rPr>
  </w:style>
  <w:style w:type="paragraph" w:customStyle="1" w:styleId="Appendix">
    <w:name w:val="Appendix"/>
    <w:basedOn w:val="Normal"/>
    <w:next w:val="Corpodetexto"/>
    <w:rsid w:val="001113FE"/>
    <w:pPr>
      <w:keepLines w:val="0"/>
      <w:pageBreakBefore/>
      <w:numPr>
        <w:numId w:val="13"/>
      </w:numPr>
      <w:pBdr>
        <w:bottom w:val="single" w:sz="18" w:space="1" w:color="72BC1F"/>
      </w:pBdr>
      <w:spacing w:after="240"/>
    </w:pPr>
    <w:rPr>
      <w:rFonts w:ascii="Tahoma" w:hAnsi="Tahoma"/>
      <w:b/>
      <w:color w:val="72BC1F"/>
      <w:szCs w:val="24"/>
      <w:lang w:val="en-US" w:eastAsia="en-US"/>
    </w:rPr>
  </w:style>
  <w:style w:type="paragraph" w:customStyle="1" w:styleId="TableText0">
    <w:name w:val="Table Text"/>
    <w:basedOn w:val="Normal"/>
    <w:rsid w:val="001113FE"/>
    <w:pPr>
      <w:keepLines w:val="0"/>
      <w:spacing w:before="40" w:after="40"/>
      <w:jc w:val="left"/>
    </w:pPr>
    <w:rPr>
      <w:rFonts w:ascii="Arial" w:hAnsi="Arial" w:cs="Arial"/>
      <w:sz w:val="20"/>
      <w:lang w:val="en-US" w:eastAsia="en-US"/>
    </w:rPr>
  </w:style>
  <w:style w:type="paragraph" w:customStyle="1" w:styleId="TableHeading1">
    <w:name w:val="Table Heading 1"/>
    <w:basedOn w:val="Rodap"/>
    <w:rsid w:val="001113FE"/>
    <w:pPr>
      <w:keepLines w:val="0"/>
      <w:tabs>
        <w:tab w:val="clear" w:pos="4252"/>
        <w:tab w:val="clear" w:pos="8504"/>
      </w:tabs>
      <w:spacing w:before="120" w:after="120"/>
      <w:jc w:val="center"/>
    </w:pPr>
    <w:rPr>
      <w:rFonts w:ascii="Arial" w:hAnsi="Arial"/>
      <w:b/>
      <w:bCs/>
      <w:smallCaps/>
      <w:szCs w:val="24"/>
      <w:lang w:val="en-US" w:eastAsia="en-US"/>
    </w:rPr>
  </w:style>
  <w:style w:type="paragraph" w:customStyle="1" w:styleId="TableHeading2">
    <w:name w:val="Table Heading 2"/>
    <w:basedOn w:val="Normal"/>
    <w:rsid w:val="001113FE"/>
    <w:pPr>
      <w:keepNext/>
      <w:keepLines w:val="0"/>
      <w:spacing w:before="120" w:after="40"/>
      <w:jc w:val="left"/>
    </w:pPr>
    <w:rPr>
      <w:rFonts w:ascii="Arial" w:hAnsi="Arial"/>
      <w:b/>
      <w:sz w:val="16"/>
      <w:lang w:val="en-US" w:eastAsia="en-US"/>
    </w:rPr>
  </w:style>
  <w:style w:type="paragraph" w:customStyle="1" w:styleId="Header1">
    <w:name w:val="*Header 1"/>
    <w:rsid w:val="001113FE"/>
    <w:pPr>
      <w:keepNext/>
      <w:numPr>
        <w:numId w:val="14"/>
      </w:numPr>
      <w:spacing w:before="240" w:after="120"/>
      <w:outlineLvl w:val="0"/>
    </w:pPr>
    <w:rPr>
      <w:rFonts w:ascii="Times New Roman" w:hAnsi="Times New Roman"/>
      <w:b/>
      <w:caps/>
      <w:sz w:val="28"/>
      <w:lang w:val="en-US" w:eastAsia="en-US"/>
    </w:rPr>
  </w:style>
  <w:style w:type="paragraph" w:customStyle="1" w:styleId="Header3">
    <w:name w:val="*Header 3"/>
    <w:rsid w:val="001113FE"/>
    <w:pPr>
      <w:keepNext/>
      <w:keepLines/>
      <w:numPr>
        <w:ilvl w:val="2"/>
        <w:numId w:val="14"/>
      </w:numPr>
      <w:spacing w:before="120" w:after="120"/>
      <w:outlineLvl w:val="2"/>
    </w:pPr>
    <w:rPr>
      <w:rFonts w:ascii="Times New Roman" w:hAnsi="Times New Roman"/>
      <w:b/>
      <w:sz w:val="22"/>
      <w:lang w:val="en-US" w:eastAsia="en-US"/>
    </w:rPr>
  </w:style>
  <w:style w:type="paragraph" w:customStyle="1" w:styleId="Header4">
    <w:name w:val="*Header 4"/>
    <w:rsid w:val="001113FE"/>
    <w:pPr>
      <w:numPr>
        <w:ilvl w:val="3"/>
        <w:numId w:val="14"/>
      </w:numPr>
      <w:spacing w:before="120" w:after="120"/>
      <w:outlineLvl w:val="3"/>
    </w:pPr>
    <w:rPr>
      <w:rFonts w:ascii="Times New Roman" w:hAnsi="Times New Roman"/>
      <w:b/>
      <w:i/>
      <w:sz w:val="22"/>
      <w:lang w:val="en-US" w:eastAsia="en-US"/>
    </w:rPr>
  </w:style>
  <w:style w:type="paragraph" w:customStyle="1" w:styleId="PargrafodaLista2">
    <w:name w:val="Parágrafo da Lista2"/>
    <w:basedOn w:val="Normal"/>
    <w:uiPriority w:val="34"/>
    <w:qFormat/>
    <w:rsid w:val="001113FE"/>
    <w:pPr>
      <w:keepLines w:val="0"/>
      <w:spacing w:before="60" w:after="60"/>
      <w:ind w:left="720"/>
      <w:contextualSpacing/>
      <w:jc w:val="left"/>
    </w:pPr>
    <w:rPr>
      <w:rFonts w:ascii="Arial" w:hAnsi="Arial"/>
      <w:sz w:val="20"/>
      <w:lang w:val="en-US" w:eastAsia="en-US"/>
    </w:rPr>
  </w:style>
  <w:style w:type="table" w:styleId="Tabelaclssica3">
    <w:name w:val="Table Classic 3"/>
    <w:basedOn w:val="Tabelanormal"/>
    <w:rsid w:val="001113FE"/>
    <w:pPr>
      <w:spacing w:before="60" w:after="6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olorida2">
    <w:name w:val="Table Colorful 2"/>
    <w:basedOn w:val="Tabelanormal"/>
    <w:rsid w:val="001113FE"/>
    <w:pPr>
      <w:spacing w:before="60" w:after="60"/>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lssica4">
    <w:name w:val="Table Classic 4"/>
    <w:basedOn w:val="Tabelanormal"/>
    <w:rsid w:val="001113FE"/>
    <w:pPr>
      <w:spacing w:before="60" w:after="60"/>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1113FE"/>
    <w:pPr>
      <w:spacing w:before="60" w:after="60"/>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1113FE"/>
    <w:pPr>
      <w:spacing w:before="60" w:after="60"/>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1113FE"/>
    <w:pPr>
      <w:spacing w:before="60" w:after="6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sutil2">
    <w:name w:val="Table Subtle 2"/>
    <w:basedOn w:val="Tabelanormal"/>
    <w:rsid w:val="001113FE"/>
    <w:pPr>
      <w:spacing w:before="60" w:after="60"/>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6">
    <w:name w:val="Medium Shading 2 - Accent 6"/>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4">
    <w:name w:val="Medium List 2 - Accent 4"/>
    <w:basedOn w:val="Tabelanormal"/>
    <w:uiPriority w:val="66"/>
    <w:rsid w:val="001113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ColorfulShading-Accent6">
    <w:name w:val="Colorful Shading - Accent 6"/>
    <w:basedOn w:val="Tabelanormal"/>
    <w:uiPriority w:val="71"/>
    <w:rsid w:val="001113FE"/>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Grid3-Accent1">
    <w:name w:val="Medium Grid 3 - Accent 1"/>
    <w:basedOn w:val="Tabelanormal"/>
    <w:uiPriority w:val="69"/>
    <w:rsid w:val="001113FE"/>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EXT">
    <w:name w:val="TEXT"/>
    <w:basedOn w:val="Normal"/>
    <w:rsid w:val="001113FE"/>
    <w:pPr>
      <w:keepLines w:val="0"/>
      <w:ind w:left="1440" w:right="324" w:hanging="720"/>
      <w:jc w:val="left"/>
    </w:pPr>
    <w:rPr>
      <w:rFonts w:ascii="Arial" w:hAnsi="Arial"/>
      <w:sz w:val="20"/>
    </w:rPr>
  </w:style>
  <w:style w:type="table" w:customStyle="1" w:styleId="SombreamentoMdio1-nfase11">
    <w:name w:val="Sombreamento Médio 1 - Ênfase 11"/>
    <w:basedOn w:val="Tabelanormal"/>
    <w:uiPriority w:val="63"/>
    <w:rsid w:val="001113FE"/>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1-Accent1">
    <w:name w:val="Medium Grid 1 - Accent 1"/>
    <w:basedOn w:val="Tabelanormal"/>
    <w:uiPriority w:val="67"/>
    <w:rsid w:val="001113FE"/>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mentoMdio2-nfase11">
    <w:name w:val="Sombreamento Médio 2 - Ênfase 11"/>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11">
    <w:name w:val="Lista Clara - Ênfase 11"/>
    <w:basedOn w:val="Tabelanormal"/>
    <w:uiPriority w:val="61"/>
    <w:rsid w:val="001113FE"/>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style-span">
    <w:name w:val="apple-style-span"/>
    <w:basedOn w:val="Fontepargpadro"/>
    <w:rsid w:val="001113FE"/>
  </w:style>
  <w:style w:type="paragraph" w:customStyle="1" w:styleId="xtabletext">
    <w:name w:val="x_tabletext"/>
    <w:basedOn w:val="Normal"/>
    <w:rsid w:val="001113FE"/>
    <w:pPr>
      <w:keepLines w:val="0"/>
      <w:spacing w:before="100" w:beforeAutospacing="1" w:after="100" w:afterAutospacing="1"/>
      <w:jc w:val="left"/>
    </w:pPr>
    <w:rPr>
      <w:szCs w:val="24"/>
    </w:rPr>
  </w:style>
  <w:style w:type="paragraph" w:customStyle="1" w:styleId="xmsonormal">
    <w:name w:val="x_msonormal"/>
    <w:basedOn w:val="Normal"/>
    <w:rsid w:val="001113FE"/>
    <w:pPr>
      <w:keepLines w:val="0"/>
      <w:spacing w:before="100" w:beforeAutospacing="1" w:after="100" w:afterAutospacing="1"/>
      <w:jc w:val="left"/>
    </w:pPr>
    <w:rPr>
      <w:szCs w:val="24"/>
    </w:rPr>
  </w:style>
  <w:style w:type="table" w:customStyle="1" w:styleId="TabeladeGrade4-nfase21">
    <w:name w:val="Tabela de Grade 4 - Ênfase 21"/>
    <w:basedOn w:val="Tabelanormal"/>
    <w:uiPriority w:val="49"/>
    <w:rsid w:val="001113FE"/>
    <w:rPr>
      <w:rFonts w:ascii="Calibri" w:eastAsia="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deGrade4-nfase61">
    <w:name w:val="Tabela de Grade 4 - Ênfase 61"/>
    <w:basedOn w:val="Tabelanormal"/>
    <w:uiPriority w:val="49"/>
    <w:rsid w:val="001113FE"/>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comgrade1">
    <w:name w:val="Tabela com grade1"/>
    <w:basedOn w:val="Tabelanormal"/>
    <w:next w:val="Tabelacomgrade"/>
    <w:rsid w:val="001113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3">
    <w:name w:val="Parágrafo da Lista3"/>
    <w:basedOn w:val="Normal"/>
    <w:uiPriority w:val="34"/>
    <w:qFormat/>
    <w:rsid w:val="001113FE"/>
    <w:pPr>
      <w:keepLines w:val="0"/>
      <w:spacing w:before="60" w:after="60"/>
      <w:ind w:left="720"/>
      <w:contextualSpacing/>
      <w:jc w:val="left"/>
    </w:pPr>
    <w:rPr>
      <w:rFonts w:ascii="Arial" w:hAnsi="Arial"/>
      <w:sz w:val="20"/>
      <w:lang w:val="en-US" w:eastAsia="en-US"/>
    </w:rPr>
  </w:style>
  <w:style w:type="table" w:customStyle="1" w:styleId="MediumShading2-Accent61">
    <w:name w:val="Medium Shading 2 - Accent 61"/>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Accent61">
    <w:name w:val="Colorful Shading - Accent 61"/>
    <w:basedOn w:val="Tabelanormal"/>
    <w:uiPriority w:val="71"/>
    <w:rsid w:val="001113FE"/>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Grid3-Accent11">
    <w:name w:val="Medium Grid 3 - Accent 11"/>
    <w:basedOn w:val="Tabelanormal"/>
    <w:uiPriority w:val="69"/>
    <w:rsid w:val="001113FE"/>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eladeGrade4-nfase11">
    <w:name w:val="Tabela de Grade 4 - Ênfase 11"/>
    <w:basedOn w:val="Tabelanormal"/>
    <w:uiPriority w:val="49"/>
    <w:rsid w:val="001113FE"/>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4-nfase41">
    <w:name w:val="Tabela de Grade 4 - Ênfase 41"/>
    <w:basedOn w:val="Tabelanormal"/>
    <w:uiPriority w:val="49"/>
    <w:rsid w:val="001113FE"/>
    <w:rPr>
      <w:rFonts w:ascii="Calibri" w:eastAsia="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st1">
    <w:name w:val="st1"/>
    <w:rsid w:val="001113FE"/>
  </w:style>
  <w:style w:type="paragraph" w:customStyle="1" w:styleId="Ttulo62">
    <w:name w:val="Título 62"/>
    <w:basedOn w:val="Normal10"/>
    <w:next w:val="Normal10"/>
    <w:rsid w:val="001113FE"/>
    <w:pPr>
      <w:keepNext/>
      <w:autoSpaceDE w:val="0"/>
      <w:jc w:val="center"/>
    </w:pPr>
    <w:rPr>
      <w:b/>
      <w:bCs/>
      <w:sz w:val="28"/>
      <w:szCs w:val="28"/>
    </w:rPr>
  </w:style>
  <w:style w:type="paragraph" w:customStyle="1" w:styleId="Cabealho2">
    <w:name w:val="Cabeçalho2"/>
    <w:basedOn w:val="Normal10"/>
    <w:rsid w:val="001113FE"/>
    <w:pPr>
      <w:tabs>
        <w:tab w:val="center" w:pos="4419"/>
        <w:tab w:val="right" w:pos="8838"/>
      </w:tabs>
    </w:pPr>
  </w:style>
  <w:style w:type="paragraph" w:customStyle="1" w:styleId="Tabela">
    <w:name w:val="Tabela"/>
    <w:basedOn w:val="Normal"/>
    <w:rsid w:val="001113FE"/>
    <w:pPr>
      <w:keepLines w:val="0"/>
      <w:jc w:val="left"/>
    </w:pPr>
    <w:rPr>
      <w:rFonts w:ascii="Arial" w:hAnsi="Arial"/>
      <w:sz w:val="20"/>
      <w:lang w:val="en-US" w:eastAsia="en-US"/>
    </w:rPr>
  </w:style>
  <w:style w:type="paragraph" w:customStyle="1" w:styleId="infoblue">
    <w:name w:val="infoblue"/>
    <w:basedOn w:val="Normal"/>
    <w:rsid w:val="001113FE"/>
    <w:pPr>
      <w:keepLines w:val="0"/>
      <w:suppressAutoHyphens/>
      <w:spacing w:after="120" w:line="240" w:lineRule="atLeast"/>
      <w:ind w:left="720"/>
      <w:jc w:val="left"/>
    </w:pPr>
    <w:rPr>
      <w:i/>
      <w:iCs/>
      <w:color w:val="0000FF"/>
      <w:sz w:val="20"/>
      <w:lang w:eastAsia="ar-SA"/>
    </w:rPr>
  </w:style>
  <w:style w:type="paragraph" w:customStyle="1" w:styleId="ContratoTitulo">
    <w:name w:val="ContratoTitulo"/>
    <w:basedOn w:val="Normal"/>
    <w:next w:val="Normal"/>
    <w:rsid w:val="001113FE"/>
    <w:pPr>
      <w:keepLines w:val="0"/>
      <w:numPr>
        <w:ilvl w:val="1"/>
        <w:numId w:val="15"/>
      </w:numPr>
      <w:tabs>
        <w:tab w:val="clear" w:pos="360"/>
      </w:tabs>
      <w:spacing w:after="240"/>
      <w:ind w:left="1701" w:hanging="283"/>
      <w:jc w:val="left"/>
    </w:pPr>
    <w:rPr>
      <w:rFonts w:ascii="Arial" w:hAnsi="Arial"/>
      <w:b/>
    </w:rPr>
  </w:style>
  <w:style w:type="paragraph" w:customStyle="1" w:styleId="SGP2">
    <w:name w:val="SGP 2"/>
    <w:basedOn w:val="Normal"/>
    <w:qFormat/>
    <w:rsid w:val="001113FE"/>
    <w:pPr>
      <w:keepLines w:val="0"/>
      <w:widowControl w:val="0"/>
      <w:numPr>
        <w:ilvl w:val="1"/>
        <w:numId w:val="16"/>
      </w:numPr>
      <w:adjustRightInd w:val="0"/>
      <w:spacing w:before="120" w:line="360" w:lineRule="atLeast"/>
      <w:textAlignment w:val="baseline"/>
    </w:pPr>
    <w:rPr>
      <w:rFonts w:ascii="Calibri" w:hAnsi="Calibri"/>
      <w:snapToGrid w:val="0"/>
      <w:color w:val="000000"/>
      <w:szCs w:val="28"/>
    </w:rPr>
  </w:style>
  <w:style w:type="paragraph" w:customStyle="1" w:styleId="SGP4">
    <w:name w:val="SGP 4"/>
    <w:basedOn w:val="Normal"/>
    <w:qFormat/>
    <w:rsid w:val="001113FE"/>
    <w:pPr>
      <w:keepLines w:val="0"/>
      <w:widowControl w:val="0"/>
      <w:numPr>
        <w:ilvl w:val="3"/>
        <w:numId w:val="16"/>
      </w:numPr>
      <w:adjustRightInd w:val="0"/>
      <w:spacing w:before="120" w:line="360" w:lineRule="atLeast"/>
      <w:textAlignment w:val="baseline"/>
    </w:pPr>
    <w:rPr>
      <w:lang w:val="pt-PT"/>
    </w:rPr>
  </w:style>
  <w:style w:type="paragraph" w:customStyle="1" w:styleId="SGP5">
    <w:name w:val="SGP 5"/>
    <w:basedOn w:val="Normal"/>
    <w:qFormat/>
    <w:rsid w:val="001113FE"/>
    <w:pPr>
      <w:keepLines w:val="0"/>
      <w:widowControl w:val="0"/>
      <w:numPr>
        <w:ilvl w:val="4"/>
        <w:numId w:val="16"/>
      </w:numPr>
      <w:autoSpaceDE w:val="0"/>
      <w:autoSpaceDN w:val="0"/>
      <w:adjustRightInd w:val="0"/>
      <w:spacing w:line="360" w:lineRule="atLeast"/>
      <w:textAlignment w:val="baseline"/>
    </w:pPr>
    <w:rPr>
      <w:rFonts w:eastAsia="Calibri"/>
      <w:szCs w:val="24"/>
    </w:rPr>
  </w:style>
  <w:style w:type="paragraph" w:customStyle="1" w:styleId="SGP6">
    <w:name w:val="SGP 6"/>
    <w:basedOn w:val="Normal"/>
    <w:qFormat/>
    <w:rsid w:val="001113FE"/>
    <w:pPr>
      <w:keepLines w:val="0"/>
      <w:widowControl w:val="0"/>
      <w:numPr>
        <w:ilvl w:val="5"/>
        <w:numId w:val="16"/>
      </w:numPr>
      <w:autoSpaceDE w:val="0"/>
      <w:autoSpaceDN w:val="0"/>
      <w:adjustRightInd w:val="0"/>
      <w:spacing w:line="360" w:lineRule="atLeast"/>
      <w:textAlignment w:val="baseline"/>
    </w:pPr>
  </w:style>
  <w:style w:type="paragraph" w:customStyle="1" w:styleId="SGP7">
    <w:name w:val="SGP 7"/>
    <w:basedOn w:val="SGP6"/>
    <w:qFormat/>
    <w:rsid w:val="001113FE"/>
    <w:pPr>
      <w:numPr>
        <w:ilvl w:val="6"/>
      </w:numPr>
    </w:pPr>
  </w:style>
  <w:style w:type="paragraph" w:customStyle="1" w:styleId="SGP-Nvel3">
    <w:name w:val="SGP - Nível 3"/>
    <w:basedOn w:val="Normal"/>
    <w:rsid w:val="001113FE"/>
    <w:pPr>
      <w:keepLines w:val="0"/>
      <w:widowControl w:val="0"/>
      <w:numPr>
        <w:numId w:val="16"/>
      </w:numPr>
      <w:adjustRightInd w:val="0"/>
      <w:spacing w:before="120" w:line="360" w:lineRule="atLeast"/>
      <w:textAlignment w:val="baseline"/>
    </w:pPr>
    <w:rPr>
      <w:lang w:val="pt-PT"/>
    </w:rPr>
  </w:style>
  <w:style w:type="numbering" w:customStyle="1" w:styleId="Estilo4">
    <w:name w:val="Estilo4"/>
    <w:uiPriority w:val="99"/>
    <w:rsid w:val="001113FE"/>
    <w:pPr>
      <w:numPr>
        <w:numId w:val="17"/>
      </w:numPr>
    </w:pPr>
  </w:style>
  <w:style w:type="paragraph" w:customStyle="1" w:styleId="SGP-Nvel30">
    <w:name w:val="SGP - Nìvel 3"/>
    <w:basedOn w:val="Normal"/>
    <w:rsid w:val="001113FE"/>
    <w:pPr>
      <w:keepLines w:val="0"/>
      <w:widowControl w:val="0"/>
      <w:adjustRightInd w:val="0"/>
      <w:spacing w:before="120" w:line="360" w:lineRule="atLeast"/>
      <w:ind w:left="255" w:hanging="255"/>
      <w:textAlignment w:val="baseline"/>
    </w:pPr>
    <w:rPr>
      <w:lang w:val="pt-PT"/>
    </w:rPr>
  </w:style>
  <w:style w:type="table" w:customStyle="1" w:styleId="Tabelacomgrade2">
    <w:name w:val="Tabela com grade2"/>
    <w:basedOn w:val="Tabelanormal"/>
    <w:next w:val="Tabelacomgrade"/>
    <w:uiPriority w:val="59"/>
    <w:rsid w:val="001113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4">
    <w:name w:val="Parágrafo da Lista4"/>
    <w:basedOn w:val="Normal"/>
    <w:uiPriority w:val="34"/>
    <w:qFormat/>
    <w:rsid w:val="00926FD0"/>
    <w:pPr>
      <w:keepLines w:val="0"/>
      <w:spacing w:before="60" w:after="60"/>
      <w:ind w:left="720"/>
      <w:contextualSpacing/>
      <w:jc w:val="left"/>
    </w:pPr>
    <w:rPr>
      <w:rFonts w:ascii="Arial" w:hAnsi="Arial"/>
      <w:sz w:val="20"/>
      <w:lang w:val="en-US" w:eastAsia="en-US"/>
    </w:rPr>
  </w:style>
  <w:style w:type="table" w:customStyle="1" w:styleId="SombreamentoMdio1-nfase12">
    <w:name w:val="Sombreamento Médio 1 - Ênfase 12"/>
    <w:basedOn w:val="Tabelanormal"/>
    <w:uiPriority w:val="63"/>
    <w:rsid w:val="00926FD0"/>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2-nfase12">
    <w:name w:val="Sombreamento Médio 2 - Ênfase 12"/>
    <w:basedOn w:val="Tabelanormal"/>
    <w:uiPriority w:val="64"/>
    <w:rsid w:val="00926FD0"/>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12">
    <w:name w:val="Lista Clara - Ênfase 12"/>
    <w:basedOn w:val="Tabelanormal"/>
    <w:uiPriority w:val="61"/>
    <w:rsid w:val="00926FD0"/>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xtbody">
    <w:name w:val="textbody"/>
    <w:basedOn w:val="Normal"/>
    <w:rsid w:val="000B69F4"/>
    <w:pPr>
      <w:keepLines w:val="0"/>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2202">
      <w:bodyDiv w:val="1"/>
      <w:marLeft w:val="0"/>
      <w:marRight w:val="0"/>
      <w:marTop w:val="0"/>
      <w:marBottom w:val="0"/>
      <w:divBdr>
        <w:top w:val="none" w:sz="0" w:space="0" w:color="auto"/>
        <w:left w:val="none" w:sz="0" w:space="0" w:color="auto"/>
        <w:bottom w:val="none" w:sz="0" w:space="0" w:color="auto"/>
        <w:right w:val="none" w:sz="0" w:space="0" w:color="auto"/>
      </w:divBdr>
    </w:div>
    <w:div w:id="101148355">
      <w:bodyDiv w:val="1"/>
      <w:marLeft w:val="0"/>
      <w:marRight w:val="0"/>
      <w:marTop w:val="0"/>
      <w:marBottom w:val="0"/>
      <w:divBdr>
        <w:top w:val="none" w:sz="0" w:space="0" w:color="auto"/>
        <w:left w:val="none" w:sz="0" w:space="0" w:color="auto"/>
        <w:bottom w:val="none" w:sz="0" w:space="0" w:color="auto"/>
        <w:right w:val="none" w:sz="0" w:space="0" w:color="auto"/>
      </w:divBdr>
    </w:div>
    <w:div w:id="220872392">
      <w:bodyDiv w:val="1"/>
      <w:marLeft w:val="0"/>
      <w:marRight w:val="0"/>
      <w:marTop w:val="0"/>
      <w:marBottom w:val="0"/>
      <w:divBdr>
        <w:top w:val="none" w:sz="0" w:space="0" w:color="auto"/>
        <w:left w:val="none" w:sz="0" w:space="0" w:color="auto"/>
        <w:bottom w:val="none" w:sz="0" w:space="0" w:color="auto"/>
        <w:right w:val="none" w:sz="0" w:space="0" w:color="auto"/>
      </w:divBdr>
    </w:div>
    <w:div w:id="298073819">
      <w:bodyDiv w:val="1"/>
      <w:marLeft w:val="0"/>
      <w:marRight w:val="0"/>
      <w:marTop w:val="0"/>
      <w:marBottom w:val="0"/>
      <w:divBdr>
        <w:top w:val="none" w:sz="0" w:space="0" w:color="auto"/>
        <w:left w:val="none" w:sz="0" w:space="0" w:color="auto"/>
        <w:bottom w:val="none" w:sz="0" w:space="0" w:color="auto"/>
        <w:right w:val="none" w:sz="0" w:space="0" w:color="auto"/>
      </w:divBdr>
    </w:div>
    <w:div w:id="313947899">
      <w:bodyDiv w:val="1"/>
      <w:marLeft w:val="0"/>
      <w:marRight w:val="0"/>
      <w:marTop w:val="0"/>
      <w:marBottom w:val="0"/>
      <w:divBdr>
        <w:top w:val="none" w:sz="0" w:space="0" w:color="auto"/>
        <w:left w:val="none" w:sz="0" w:space="0" w:color="auto"/>
        <w:bottom w:val="none" w:sz="0" w:space="0" w:color="auto"/>
        <w:right w:val="none" w:sz="0" w:space="0" w:color="auto"/>
      </w:divBdr>
    </w:div>
    <w:div w:id="381444438">
      <w:bodyDiv w:val="1"/>
      <w:marLeft w:val="0"/>
      <w:marRight w:val="0"/>
      <w:marTop w:val="0"/>
      <w:marBottom w:val="0"/>
      <w:divBdr>
        <w:top w:val="none" w:sz="0" w:space="0" w:color="auto"/>
        <w:left w:val="none" w:sz="0" w:space="0" w:color="auto"/>
        <w:bottom w:val="none" w:sz="0" w:space="0" w:color="auto"/>
        <w:right w:val="none" w:sz="0" w:space="0" w:color="auto"/>
      </w:divBdr>
    </w:div>
    <w:div w:id="418792305">
      <w:bodyDiv w:val="1"/>
      <w:marLeft w:val="960"/>
      <w:marRight w:val="0"/>
      <w:marTop w:val="0"/>
      <w:marBottom w:val="0"/>
      <w:divBdr>
        <w:top w:val="none" w:sz="0" w:space="0" w:color="auto"/>
        <w:left w:val="none" w:sz="0" w:space="0" w:color="auto"/>
        <w:bottom w:val="none" w:sz="0" w:space="0" w:color="auto"/>
        <w:right w:val="none" w:sz="0" w:space="0" w:color="auto"/>
      </w:divBdr>
    </w:div>
    <w:div w:id="424885620">
      <w:bodyDiv w:val="1"/>
      <w:marLeft w:val="960"/>
      <w:marRight w:val="0"/>
      <w:marTop w:val="0"/>
      <w:marBottom w:val="0"/>
      <w:divBdr>
        <w:top w:val="none" w:sz="0" w:space="0" w:color="auto"/>
        <w:left w:val="none" w:sz="0" w:space="0" w:color="auto"/>
        <w:bottom w:val="none" w:sz="0" w:space="0" w:color="auto"/>
        <w:right w:val="none" w:sz="0" w:space="0" w:color="auto"/>
      </w:divBdr>
    </w:div>
    <w:div w:id="425342601">
      <w:bodyDiv w:val="1"/>
      <w:marLeft w:val="0"/>
      <w:marRight w:val="0"/>
      <w:marTop w:val="0"/>
      <w:marBottom w:val="0"/>
      <w:divBdr>
        <w:top w:val="none" w:sz="0" w:space="0" w:color="auto"/>
        <w:left w:val="none" w:sz="0" w:space="0" w:color="auto"/>
        <w:bottom w:val="none" w:sz="0" w:space="0" w:color="auto"/>
        <w:right w:val="none" w:sz="0" w:space="0" w:color="auto"/>
      </w:divBdr>
    </w:div>
    <w:div w:id="461847606">
      <w:bodyDiv w:val="1"/>
      <w:marLeft w:val="0"/>
      <w:marRight w:val="0"/>
      <w:marTop w:val="0"/>
      <w:marBottom w:val="0"/>
      <w:divBdr>
        <w:top w:val="none" w:sz="0" w:space="0" w:color="auto"/>
        <w:left w:val="none" w:sz="0" w:space="0" w:color="auto"/>
        <w:bottom w:val="none" w:sz="0" w:space="0" w:color="auto"/>
        <w:right w:val="none" w:sz="0" w:space="0" w:color="auto"/>
      </w:divBdr>
      <w:divsChild>
        <w:div w:id="163670878">
          <w:marLeft w:val="0"/>
          <w:marRight w:val="0"/>
          <w:marTop w:val="0"/>
          <w:marBottom w:val="0"/>
          <w:divBdr>
            <w:top w:val="none" w:sz="0" w:space="0" w:color="auto"/>
            <w:left w:val="none" w:sz="0" w:space="0" w:color="auto"/>
            <w:bottom w:val="none" w:sz="0" w:space="0" w:color="auto"/>
            <w:right w:val="none" w:sz="0" w:space="0" w:color="auto"/>
          </w:divBdr>
          <w:divsChild>
            <w:div w:id="721907733">
              <w:marLeft w:val="0"/>
              <w:marRight w:val="0"/>
              <w:marTop w:val="0"/>
              <w:marBottom w:val="0"/>
              <w:divBdr>
                <w:top w:val="none" w:sz="0" w:space="0" w:color="auto"/>
                <w:left w:val="none" w:sz="0" w:space="0" w:color="auto"/>
                <w:bottom w:val="none" w:sz="0" w:space="0" w:color="auto"/>
                <w:right w:val="none" w:sz="0" w:space="0" w:color="auto"/>
              </w:divBdr>
              <w:divsChild>
                <w:div w:id="14394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0223">
      <w:bodyDiv w:val="1"/>
      <w:marLeft w:val="0"/>
      <w:marRight w:val="0"/>
      <w:marTop w:val="0"/>
      <w:marBottom w:val="0"/>
      <w:divBdr>
        <w:top w:val="none" w:sz="0" w:space="0" w:color="auto"/>
        <w:left w:val="none" w:sz="0" w:space="0" w:color="auto"/>
        <w:bottom w:val="none" w:sz="0" w:space="0" w:color="auto"/>
        <w:right w:val="none" w:sz="0" w:space="0" w:color="auto"/>
      </w:divBdr>
    </w:div>
    <w:div w:id="715205024">
      <w:bodyDiv w:val="1"/>
      <w:marLeft w:val="0"/>
      <w:marRight w:val="0"/>
      <w:marTop w:val="0"/>
      <w:marBottom w:val="0"/>
      <w:divBdr>
        <w:top w:val="none" w:sz="0" w:space="0" w:color="auto"/>
        <w:left w:val="none" w:sz="0" w:space="0" w:color="auto"/>
        <w:bottom w:val="none" w:sz="0" w:space="0" w:color="auto"/>
        <w:right w:val="none" w:sz="0" w:space="0" w:color="auto"/>
      </w:divBdr>
    </w:div>
    <w:div w:id="788399474">
      <w:bodyDiv w:val="1"/>
      <w:marLeft w:val="0"/>
      <w:marRight w:val="0"/>
      <w:marTop w:val="0"/>
      <w:marBottom w:val="0"/>
      <w:divBdr>
        <w:top w:val="none" w:sz="0" w:space="0" w:color="auto"/>
        <w:left w:val="none" w:sz="0" w:space="0" w:color="auto"/>
        <w:bottom w:val="none" w:sz="0" w:space="0" w:color="auto"/>
        <w:right w:val="none" w:sz="0" w:space="0" w:color="auto"/>
      </w:divBdr>
    </w:div>
    <w:div w:id="820004194">
      <w:bodyDiv w:val="1"/>
      <w:marLeft w:val="0"/>
      <w:marRight w:val="0"/>
      <w:marTop w:val="0"/>
      <w:marBottom w:val="0"/>
      <w:divBdr>
        <w:top w:val="none" w:sz="0" w:space="0" w:color="auto"/>
        <w:left w:val="none" w:sz="0" w:space="0" w:color="auto"/>
        <w:bottom w:val="none" w:sz="0" w:space="0" w:color="auto"/>
        <w:right w:val="none" w:sz="0" w:space="0" w:color="auto"/>
      </w:divBdr>
    </w:div>
    <w:div w:id="894584645">
      <w:bodyDiv w:val="1"/>
      <w:marLeft w:val="0"/>
      <w:marRight w:val="0"/>
      <w:marTop w:val="0"/>
      <w:marBottom w:val="0"/>
      <w:divBdr>
        <w:top w:val="none" w:sz="0" w:space="0" w:color="auto"/>
        <w:left w:val="none" w:sz="0" w:space="0" w:color="auto"/>
        <w:bottom w:val="none" w:sz="0" w:space="0" w:color="auto"/>
        <w:right w:val="none" w:sz="0" w:space="0" w:color="auto"/>
      </w:divBdr>
    </w:div>
    <w:div w:id="898594385">
      <w:bodyDiv w:val="1"/>
      <w:marLeft w:val="0"/>
      <w:marRight w:val="0"/>
      <w:marTop w:val="0"/>
      <w:marBottom w:val="0"/>
      <w:divBdr>
        <w:top w:val="none" w:sz="0" w:space="0" w:color="auto"/>
        <w:left w:val="none" w:sz="0" w:space="0" w:color="auto"/>
        <w:bottom w:val="none" w:sz="0" w:space="0" w:color="auto"/>
        <w:right w:val="none" w:sz="0" w:space="0" w:color="auto"/>
      </w:divBdr>
    </w:div>
    <w:div w:id="943730316">
      <w:bodyDiv w:val="1"/>
      <w:marLeft w:val="0"/>
      <w:marRight w:val="0"/>
      <w:marTop w:val="0"/>
      <w:marBottom w:val="0"/>
      <w:divBdr>
        <w:top w:val="none" w:sz="0" w:space="0" w:color="auto"/>
        <w:left w:val="none" w:sz="0" w:space="0" w:color="auto"/>
        <w:bottom w:val="none" w:sz="0" w:space="0" w:color="auto"/>
        <w:right w:val="none" w:sz="0" w:space="0" w:color="auto"/>
      </w:divBdr>
    </w:div>
    <w:div w:id="977108358">
      <w:bodyDiv w:val="1"/>
      <w:marLeft w:val="0"/>
      <w:marRight w:val="0"/>
      <w:marTop w:val="0"/>
      <w:marBottom w:val="0"/>
      <w:divBdr>
        <w:top w:val="none" w:sz="0" w:space="0" w:color="auto"/>
        <w:left w:val="none" w:sz="0" w:space="0" w:color="auto"/>
        <w:bottom w:val="none" w:sz="0" w:space="0" w:color="auto"/>
        <w:right w:val="none" w:sz="0" w:space="0" w:color="auto"/>
      </w:divBdr>
    </w:div>
    <w:div w:id="1044987695">
      <w:bodyDiv w:val="1"/>
      <w:marLeft w:val="960"/>
      <w:marRight w:val="0"/>
      <w:marTop w:val="0"/>
      <w:marBottom w:val="0"/>
      <w:divBdr>
        <w:top w:val="none" w:sz="0" w:space="0" w:color="auto"/>
        <w:left w:val="none" w:sz="0" w:space="0" w:color="auto"/>
        <w:bottom w:val="none" w:sz="0" w:space="0" w:color="auto"/>
        <w:right w:val="none" w:sz="0" w:space="0" w:color="auto"/>
      </w:divBdr>
    </w:div>
    <w:div w:id="1082143485">
      <w:bodyDiv w:val="1"/>
      <w:marLeft w:val="0"/>
      <w:marRight w:val="0"/>
      <w:marTop w:val="0"/>
      <w:marBottom w:val="0"/>
      <w:divBdr>
        <w:top w:val="none" w:sz="0" w:space="0" w:color="auto"/>
        <w:left w:val="none" w:sz="0" w:space="0" w:color="auto"/>
        <w:bottom w:val="none" w:sz="0" w:space="0" w:color="auto"/>
        <w:right w:val="none" w:sz="0" w:space="0" w:color="auto"/>
      </w:divBdr>
    </w:div>
    <w:div w:id="1184783592">
      <w:bodyDiv w:val="1"/>
      <w:marLeft w:val="0"/>
      <w:marRight w:val="0"/>
      <w:marTop w:val="0"/>
      <w:marBottom w:val="0"/>
      <w:divBdr>
        <w:top w:val="none" w:sz="0" w:space="0" w:color="auto"/>
        <w:left w:val="none" w:sz="0" w:space="0" w:color="auto"/>
        <w:bottom w:val="none" w:sz="0" w:space="0" w:color="auto"/>
        <w:right w:val="none" w:sz="0" w:space="0" w:color="auto"/>
      </w:divBdr>
    </w:div>
    <w:div w:id="1261917177">
      <w:bodyDiv w:val="1"/>
      <w:marLeft w:val="0"/>
      <w:marRight w:val="0"/>
      <w:marTop w:val="0"/>
      <w:marBottom w:val="0"/>
      <w:divBdr>
        <w:top w:val="none" w:sz="0" w:space="0" w:color="auto"/>
        <w:left w:val="none" w:sz="0" w:space="0" w:color="auto"/>
        <w:bottom w:val="none" w:sz="0" w:space="0" w:color="auto"/>
        <w:right w:val="none" w:sz="0" w:space="0" w:color="auto"/>
      </w:divBdr>
      <w:divsChild>
        <w:div w:id="423956269">
          <w:marLeft w:val="0"/>
          <w:marRight w:val="0"/>
          <w:marTop w:val="0"/>
          <w:marBottom w:val="0"/>
          <w:divBdr>
            <w:top w:val="none" w:sz="0" w:space="0" w:color="auto"/>
            <w:left w:val="none" w:sz="0" w:space="0" w:color="auto"/>
            <w:bottom w:val="none" w:sz="0" w:space="0" w:color="auto"/>
            <w:right w:val="none" w:sz="0" w:space="0" w:color="auto"/>
          </w:divBdr>
          <w:divsChild>
            <w:div w:id="970668847">
              <w:marLeft w:val="0"/>
              <w:marRight w:val="0"/>
              <w:marTop w:val="0"/>
              <w:marBottom w:val="0"/>
              <w:divBdr>
                <w:top w:val="none" w:sz="0" w:space="0" w:color="auto"/>
                <w:left w:val="none" w:sz="0" w:space="0" w:color="auto"/>
                <w:bottom w:val="none" w:sz="0" w:space="0" w:color="auto"/>
                <w:right w:val="none" w:sz="0" w:space="0" w:color="auto"/>
              </w:divBdr>
              <w:divsChild>
                <w:div w:id="6374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9462">
      <w:bodyDiv w:val="1"/>
      <w:marLeft w:val="0"/>
      <w:marRight w:val="0"/>
      <w:marTop w:val="0"/>
      <w:marBottom w:val="0"/>
      <w:divBdr>
        <w:top w:val="none" w:sz="0" w:space="0" w:color="auto"/>
        <w:left w:val="none" w:sz="0" w:space="0" w:color="auto"/>
        <w:bottom w:val="none" w:sz="0" w:space="0" w:color="auto"/>
        <w:right w:val="none" w:sz="0" w:space="0" w:color="auto"/>
      </w:divBdr>
    </w:div>
    <w:div w:id="1335258294">
      <w:bodyDiv w:val="1"/>
      <w:marLeft w:val="0"/>
      <w:marRight w:val="0"/>
      <w:marTop w:val="0"/>
      <w:marBottom w:val="0"/>
      <w:divBdr>
        <w:top w:val="none" w:sz="0" w:space="0" w:color="auto"/>
        <w:left w:val="none" w:sz="0" w:space="0" w:color="auto"/>
        <w:bottom w:val="none" w:sz="0" w:space="0" w:color="auto"/>
        <w:right w:val="none" w:sz="0" w:space="0" w:color="auto"/>
      </w:divBdr>
    </w:div>
    <w:div w:id="1352341910">
      <w:bodyDiv w:val="1"/>
      <w:marLeft w:val="0"/>
      <w:marRight w:val="0"/>
      <w:marTop w:val="0"/>
      <w:marBottom w:val="0"/>
      <w:divBdr>
        <w:top w:val="none" w:sz="0" w:space="0" w:color="auto"/>
        <w:left w:val="none" w:sz="0" w:space="0" w:color="auto"/>
        <w:bottom w:val="none" w:sz="0" w:space="0" w:color="auto"/>
        <w:right w:val="none" w:sz="0" w:space="0" w:color="auto"/>
      </w:divBdr>
    </w:div>
    <w:div w:id="1368487882">
      <w:bodyDiv w:val="1"/>
      <w:marLeft w:val="960"/>
      <w:marRight w:val="0"/>
      <w:marTop w:val="0"/>
      <w:marBottom w:val="0"/>
      <w:divBdr>
        <w:top w:val="none" w:sz="0" w:space="0" w:color="auto"/>
        <w:left w:val="none" w:sz="0" w:space="0" w:color="auto"/>
        <w:bottom w:val="none" w:sz="0" w:space="0" w:color="auto"/>
        <w:right w:val="none" w:sz="0" w:space="0" w:color="auto"/>
      </w:divBdr>
    </w:div>
    <w:div w:id="1369836729">
      <w:bodyDiv w:val="1"/>
      <w:marLeft w:val="0"/>
      <w:marRight w:val="0"/>
      <w:marTop w:val="0"/>
      <w:marBottom w:val="0"/>
      <w:divBdr>
        <w:top w:val="none" w:sz="0" w:space="0" w:color="auto"/>
        <w:left w:val="none" w:sz="0" w:space="0" w:color="auto"/>
        <w:bottom w:val="none" w:sz="0" w:space="0" w:color="auto"/>
        <w:right w:val="none" w:sz="0" w:space="0" w:color="auto"/>
      </w:divBdr>
    </w:div>
    <w:div w:id="1438329985">
      <w:bodyDiv w:val="1"/>
      <w:marLeft w:val="0"/>
      <w:marRight w:val="0"/>
      <w:marTop w:val="0"/>
      <w:marBottom w:val="0"/>
      <w:divBdr>
        <w:top w:val="none" w:sz="0" w:space="0" w:color="auto"/>
        <w:left w:val="none" w:sz="0" w:space="0" w:color="auto"/>
        <w:bottom w:val="none" w:sz="0" w:space="0" w:color="auto"/>
        <w:right w:val="none" w:sz="0" w:space="0" w:color="auto"/>
      </w:divBdr>
    </w:div>
    <w:div w:id="1463310108">
      <w:bodyDiv w:val="1"/>
      <w:marLeft w:val="0"/>
      <w:marRight w:val="0"/>
      <w:marTop w:val="0"/>
      <w:marBottom w:val="0"/>
      <w:divBdr>
        <w:top w:val="none" w:sz="0" w:space="0" w:color="auto"/>
        <w:left w:val="none" w:sz="0" w:space="0" w:color="auto"/>
        <w:bottom w:val="none" w:sz="0" w:space="0" w:color="auto"/>
        <w:right w:val="none" w:sz="0" w:space="0" w:color="auto"/>
      </w:divBdr>
    </w:div>
    <w:div w:id="1495217198">
      <w:bodyDiv w:val="1"/>
      <w:marLeft w:val="0"/>
      <w:marRight w:val="0"/>
      <w:marTop w:val="0"/>
      <w:marBottom w:val="0"/>
      <w:divBdr>
        <w:top w:val="none" w:sz="0" w:space="0" w:color="auto"/>
        <w:left w:val="none" w:sz="0" w:space="0" w:color="auto"/>
        <w:bottom w:val="none" w:sz="0" w:space="0" w:color="auto"/>
        <w:right w:val="none" w:sz="0" w:space="0" w:color="auto"/>
      </w:divBdr>
    </w:div>
    <w:div w:id="1655991234">
      <w:bodyDiv w:val="1"/>
      <w:marLeft w:val="0"/>
      <w:marRight w:val="0"/>
      <w:marTop w:val="0"/>
      <w:marBottom w:val="0"/>
      <w:divBdr>
        <w:top w:val="none" w:sz="0" w:space="0" w:color="auto"/>
        <w:left w:val="none" w:sz="0" w:space="0" w:color="auto"/>
        <w:bottom w:val="none" w:sz="0" w:space="0" w:color="auto"/>
        <w:right w:val="none" w:sz="0" w:space="0" w:color="auto"/>
      </w:divBdr>
    </w:div>
    <w:div w:id="1677683789">
      <w:bodyDiv w:val="1"/>
      <w:marLeft w:val="0"/>
      <w:marRight w:val="0"/>
      <w:marTop w:val="0"/>
      <w:marBottom w:val="0"/>
      <w:divBdr>
        <w:top w:val="none" w:sz="0" w:space="0" w:color="auto"/>
        <w:left w:val="none" w:sz="0" w:space="0" w:color="auto"/>
        <w:bottom w:val="none" w:sz="0" w:space="0" w:color="auto"/>
        <w:right w:val="none" w:sz="0" w:space="0" w:color="auto"/>
      </w:divBdr>
    </w:div>
    <w:div w:id="1761097868">
      <w:bodyDiv w:val="1"/>
      <w:marLeft w:val="0"/>
      <w:marRight w:val="0"/>
      <w:marTop w:val="0"/>
      <w:marBottom w:val="0"/>
      <w:divBdr>
        <w:top w:val="none" w:sz="0" w:space="0" w:color="auto"/>
        <w:left w:val="none" w:sz="0" w:space="0" w:color="auto"/>
        <w:bottom w:val="none" w:sz="0" w:space="0" w:color="auto"/>
        <w:right w:val="none" w:sz="0" w:space="0" w:color="auto"/>
      </w:divBdr>
    </w:div>
    <w:div w:id="1762871747">
      <w:bodyDiv w:val="1"/>
      <w:marLeft w:val="0"/>
      <w:marRight w:val="0"/>
      <w:marTop w:val="0"/>
      <w:marBottom w:val="0"/>
      <w:divBdr>
        <w:top w:val="none" w:sz="0" w:space="0" w:color="auto"/>
        <w:left w:val="none" w:sz="0" w:space="0" w:color="auto"/>
        <w:bottom w:val="none" w:sz="0" w:space="0" w:color="auto"/>
        <w:right w:val="none" w:sz="0" w:space="0" w:color="auto"/>
      </w:divBdr>
    </w:div>
    <w:div w:id="1790587401">
      <w:bodyDiv w:val="1"/>
      <w:marLeft w:val="0"/>
      <w:marRight w:val="0"/>
      <w:marTop w:val="0"/>
      <w:marBottom w:val="0"/>
      <w:divBdr>
        <w:top w:val="none" w:sz="0" w:space="0" w:color="auto"/>
        <w:left w:val="none" w:sz="0" w:space="0" w:color="auto"/>
        <w:bottom w:val="none" w:sz="0" w:space="0" w:color="auto"/>
        <w:right w:val="none" w:sz="0" w:space="0" w:color="auto"/>
      </w:divBdr>
    </w:div>
    <w:div w:id="1793087405">
      <w:bodyDiv w:val="1"/>
      <w:marLeft w:val="0"/>
      <w:marRight w:val="0"/>
      <w:marTop w:val="0"/>
      <w:marBottom w:val="0"/>
      <w:divBdr>
        <w:top w:val="none" w:sz="0" w:space="0" w:color="auto"/>
        <w:left w:val="none" w:sz="0" w:space="0" w:color="auto"/>
        <w:bottom w:val="none" w:sz="0" w:space="0" w:color="auto"/>
        <w:right w:val="none" w:sz="0" w:space="0" w:color="auto"/>
      </w:divBdr>
    </w:div>
    <w:div w:id="1817188189">
      <w:bodyDiv w:val="1"/>
      <w:marLeft w:val="0"/>
      <w:marRight w:val="0"/>
      <w:marTop w:val="0"/>
      <w:marBottom w:val="0"/>
      <w:divBdr>
        <w:top w:val="none" w:sz="0" w:space="0" w:color="auto"/>
        <w:left w:val="none" w:sz="0" w:space="0" w:color="auto"/>
        <w:bottom w:val="none" w:sz="0" w:space="0" w:color="auto"/>
        <w:right w:val="none" w:sz="0" w:space="0" w:color="auto"/>
      </w:divBdr>
    </w:div>
    <w:div w:id="1830898853">
      <w:bodyDiv w:val="1"/>
      <w:marLeft w:val="0"/>
      <w:marRight w:val="0"/>
      <w:marTop w:val="0"/>
      <w:marBottom w:val="0"/>
      <w:divBdr>
        <w:top w:val="none" w:sz="0" w:space="0" w:color="auto"/>
        <w:left w:val="none" w:sz="0" w:space="0" w:color="auto"/>
        <w:bottom w:val="none" w:sz="0" w:space="0" w:color="auto"/>
        <w:right w:val="none" w:sz="0" w:space="0" w:color="auto"/>
      </w:divBdr>
    </w:div>
    <w:div w:id="1849178312">
      <w:bodyDiv w:val="1"/>
      <w:marLeft w:val="0"/>
      <w:marRight w:val="0"/>
      <w:marTop w:val="0"/>
      <w:marBottom w:val="0"/>
      <w:divBdr>
        <w:top w:val="none" w:sz="0" w:space="0" w:color="auto"/>
        <w:left w:val="none" w:sz="0" w:space="0" w:color="auto"/>
        <w:bottom w:val="none" w:sz="0" w:space="0" w:color="auto"/>
        <w:right w:val="none" w:sz="0" w:space="0" w:color="auto"/>
      </w:divBdr>
    </w:div>
    <w:div w:id="1880433007">
      <w:bodyDiv w:val="1"/>
      <w:marLeft w:val="960"/>
      <w:marRight w:val="0"/>
      <w:marTop w:val="0"/>
      <w:marBottom w:val="0"/>
      <w:divBdr>
        <w:top w:val="none" w:sz="0" w:space="0" w:color="auto"/>
        <w:left w:val="none" w:sz="0" w:space="0" w:color="auto"/>
        <w:bottom w:val="none" w:sz="0" w:space="0" w:color="auto"/>
        <w:right w:val="none" w:sz="0" w:space="0" w:color="auto"/>
      </w:divBdr>
    </w:div>
    <w:div w:id="1962178895">
      <w:bodyDiv w:val="1"/>
      <w:marLeft w:val="0"/>
      <w:marRight w:val="0"/>
      <w:marTop w:val="0"/>
      <w:marBottom w:val="0"/>
      <w:divBdr>
        <w:top w:val="none" w:sz="0" w:space="0" w:color="auto"/>
        <w:left w:val="none" w:sz="0" w:space="0" w:color="auto"/>
        <w:bottom w:val="none" w:sz="0" w:space="0" w:color="auto"/>
        <w:right w:val="none" w:sz="0" w:space="0" w:color="auto"/>
      </w:divBdr>
    </w:div>
    <w:div w:id="1965963183">
      <w:bodyDiv w:val="1"/>
      <w:marLeft w:val="960"/>
      <w:marRight w:val="0"/>
      <w:marTop w:val="0"/>
      <w:marBottom w:val="0"/>
      <w:divBdr>
        <w:top w:val="none" w:sz="0" w:space="0" w:color="auto"/>
        <w:left w:val="none" w:sz="0" w:space="0" w:color="auto"/>
        <w:bottom w:val="none" w:sz="0" w:space="0" w:color="auto"/>
        <w:right w:val="none" w:sz="0" w:space="0" w:color="auto"/>
      </w:divBdr>
    </w:div>
    <w:div w:id="1992098692">
      <w:bodyDiv w:val="1"/>
      <w:marLeft w:val="0"/>
      <w:marRight w:val="0"/>
      <w:marTop w:val="0"/>
      <w:marBottom w:val="0"/>
      <w:divBdr>
        <w:top w:val="none" w:sz="0" w:space="0" w:color="auto"/>
        <w:left w:val="none" w:sz="0" w:space="0" w:color="auto"/>
        <w:bottom w:val="none" w:sz="0" w:space="0" w:color="auto"/>
        <w:right w:val="none" w:sz="0" w:space="0" w:color="auto"/>
      </w:divBdr>
    </w:div>
    <w:div w:id="2138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6EC5-25DB-48FD-A147-47D0B34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6118</Words>
  <Characters>37221</Characters>
  <Application>Microsoft Office Word</Application>
  <DocSecurity>0</DocSecurity>
  <Lines>310</Lines>
  <Paragraphs>86</Paragraphs>
  <ScaleCrop>false</ScaleCrop>
  <HeadingPairs>
    <vt:vector size="2" baseType="variant">
      <vt:variant>
        <vt:lpstr>Título</vt:lpstr>
      </vt:variant>
      <vt:variant>
        <vt:i4>1</vt:i4>
      </vt:variant>
    </vt:vector>
  </HeadingPairs>
  <TitlesOfParts>
    <vt:vector size="1" baseType="lpstr">
      <vt:lpstr>modems</vt:lpstr>
    </vt:vector>
  </TitlesOfParts>
  <Company>Eletrobras</Company>
  <LinksUpToDate>false</LinksUpToDate>
  <CharactersWithSpaces>43253</CharactersWithSpaces>
  <SharedDoc>false</SharedDoc>
  <HLinks>
    <vt:vector size="282" baseType="variant">
      <vt:variant>
        <vt:i4>8323175</vt:i4>
      </vt:variant>
      <vt:variant>
        <vt:i4>162</vt:i4>
      </vt:variant>
      <vt:variant>
        <vt:i4>0</vt:i4>
      </vt:variant>
      <vt:variant>
        <vt:i4>5</vt:i4>
      </vt:variant>
      <vt:variant>
        <vt:lpwstr>http://dief.rio.rj.gov.br/cepom</vt:lpwstr>
      </vt:variant>
      <vt:variant>
        <vt:lpwstr/>
      </vt:variant>
      <vt:variant>
        <vt:i4>5832825</vt:i4>
      </vt:variant>
      <vt:variant>
        <vt:i4>159</vt:i4>
      </vt:variant>
      <vt:variant>
        <vt:i4>0</vt:i4>
      </vt:variant>
      <vt:variant>
        <vt:i4>5</vt:i4>
      </vt:variant>
      <vt:variant>
        <vt:lpwstr>mailto:nfe@eletrobras.com</vt:lpwstr>
      </vt:variant>
      <vt:variant>
        <vt:lpwstr/>
      </vt:variant>
      <vt:variant>
        <vt:i4>1310768</vt:i4>
      </vt:variant>
      <vt:variant>
        <vt:i4>155</vt:i4>
      </vt:variant>
      <vt:variant>
        <vt:i4>0</vt:i4>
      </vt:variant>
      <vt:variant>
        <vt:i4>5</vt:i4>
      </vt:variant>
      <vt:variant>
        <vt:lpwstr/>
      </vt:variant>
      <vt:variant>
        <vt:lpwstr>_FORO</vt:lpwstr>
      </vt:variant>
      <vt:variant>
        <vt:i4>15401196</vt:i4>
      </vt:variant>
      <vt:variant>
        <vt:i4>152</vt:i4>
      </vt:variant>
      <vt:variant>
        <vt:i4>0</vt:i4>
      </vt:variant>
      <vt:variant>
        <vt:i4>5</vt:i4>
      </vt:variant>
      <vt:variant>
        <vt:lpwstr/>
      </vt:variant>
      <vt:variant>
        <vt:lpwstr>_DISPOSIÇÕES_GERAIS</vt:lpwstr>
      </vt:variant>
      <vt:variant>
        <vt:i4>8978596</vt:i4>
      </vt:variant>
      <vt:variant>
        <vt:i4>149</vt:i4>
      </vt:variant>
      <vt:variant>
        <vt:i4>0</vt:i4>
      </vt:variant>
      <vt:variant>
        <vt:i4>5</vt:i4>
      </vt:variant>
      <vt:variant>
        <vt:lpwstr/>
      </vt:variant>
      <vt:variant>
        <vt:lpwstr>_DA_COMUNICAÇÃO_ENTRE</vt:lpwstr>
      </vt:variant>
      <vt:variant>
        <vt:i4>4587626</vt:i4>
      </vt:variant>
      <vt:variant>
        <vt:i4>146</vt:i4>
      </vt:variant>
      <vt:variant>
        <vt:i4>0</vt:i4>
      </vt:variant>
      <vt:variant>
        <vt:i4>5</vt:i4>
      </vt:variant>
      <vt:variant>
        <vt:lpwstr/>
      </vt:variant>
      <vt:variant>
        <vt:lpwstr>_VALOR_DO_CONTRATO</vt:lpwstr>
      </vt:variant>
      <vt:variant>
        <vt:i4>12845179</vt:i4>
      </vt:variant>
      <vt:variant>
        <vt:i4>143</vt:i4>
      </vt:variant>
      <vt:variant>
        <vt:i4>0</vt:i4>
      </vt:variant>
      <vt:variant>
        <vt:i4>5</vt:i4>
      </vt:variant>
      <vt:variant>
        <vt:lpwstr/>
      </vt:variant>
      <vt:variant>
        <vt:lpwstr>_PRAZO_DE_VIGÊNCIA</vt:lpwstr>
      </vt:variant>
      <vt:variant>
        <vt:i4>8388736</vt:i4>
      </vt:variant>
      <vt:variant>
        <vt:i4>140</vt:i4>
      </vt:variant>
      <vt:variant>
        <vt:i4>0</vt:i4>
      </vt:variant>
      <vt:variant>
        <vt:i4>5</vt:i4>
      </vt:variant>
      <vt:variant>
        <vt:lpwstr/>
      </vt:variant>
      <vt:variant>
        <vt:lpwstr>_RESPONSABILIZAÇÃO_ADMINISTRATIVA</vt:lpwstr>
      </vt:variant>
      <vt:variant>
        <vt:i4>7143490</vt:i4>
      </vt:variant>
      <vt:variant>
        <vt:i4>137</vt:i4>
      </vt:variant>
      <vt:variant>
        <vt:i4>0</vt:i4>
      </vt:variant>
      <vt:variant>
        <vt:i4>5</vt:i4>
      </vt:variant>
      <vt:variant>
        <vt:lpwstr/>
      </vt:variant>
      <vt:variant>
        <vt:lpwstr>_ATOS_LESIVOS_À</vt:lpwstr>
      </vt:variant>
      <vt:variant>
        <vt:i4>65590</vt:i4>
      </vt:variant>
      <vt:variant>
        <vt:i4>134</vt:i4>
      </vt:variant>
      <vt:variant>
        <vt:i4>0</vt:i4>
      </vt:variant>
      <vt:variant>
        <vt:i4>5</vt:i4>
      </vt:variant>
      <vt:variant>
        <vt:lpwstr/>
      </vt:variant>
      <vt:variant>
        <vt:lpwstr>_PENALIDADES</vt:lpwstr>
      </vt:variant>
      <vt:variant>
        <vt:i4>11993135</vt:i4>
      </vt:variant>
      <vt:variant>
        <vt:i4>131</vt:i4>
      </vt:variant>
      <vt:variant>
        <vt:i4>0</vt:i4>
      </vt:variant>
      <vt:variant>
        <vt:i4>5</vt:i4>
      </vt:variant>
      <vt:variant>
        <vt:lpwstr/>
      </vt:variant>
      <vt:variant>
        <vt:lpwstr>_RESCISÃO_CONTRATUAL</vt:lpwstr>
      </vt:variant>
      <vt:variant>
        <vt:i4>11993229</vt:i4>
      </vt:variant>
      <vt:variant>
        <vt:i4>128</vt:i4>
      </vt:variant>
      <vt:variant>
        <vt:i4>0</vt:i4>
      </vt:variant>
      <vt:variant>
        <vt:i4>5</vt:i4>
      </vt:variant>
      <vt:variant>
        <vt:lpwstr/>
      </vt:variant>
      <vt:variant>
        <vt:lpwstr>_OBRIGAÇÕES_DA_ELETROBRAS</vt:lpwstr>
      </vt:variant>
      <vt:variant>
        <vt:i4>11075731</vt:i4>
      </vt:variant>
      <vt:variant>
        <vt:i4>125</vt:i4>
      </vt:variant>
      <vt:variant>
        <vt:i4>0</vt:i4>
      </vt:variant>
      <vt:variant>
        <vt:i4>5</vt:i4>
      </vt:variant>
      <vt:variant>
        <vt:lpwstr/>
      </vt:variant>
      <vt:variant>
        <vt:lpwstr>_OBRIGAÇÕES_DA_CONTRATADA</vt:lpwstr>
      </vt:variant>
      <vt:variant>
        <vt:i4>13107448</vt:i4>
      </vt:variant>
      <vt:variant>
        <vt:i4>122</vt:i4>
      </vt:variant>
      <vt:variant>
        <vt:i4>0</vt:i4>
      </vt:variant>
      <vt:variant>
        <vt:i4>5</vt:i4>
      </vt:variant>
      <vt:variant>
        <vt:lpwstr/>
      </vt:variant>
      <vt:variant>
        <vt:lpwstr>_CONDIÇÕES_DE_PAGAMENTO</vt:lpwstr>
      </vt:variant>
      <vt:variant>
        <vt:i4>2031655</vt:i4>
      </vt:variant>
      <vt:variant>
        <vt:i4>119</vt:i4>
      </vt:variant>
      <vt:variant>
        <vt:i4>0</vt:i4>
      </vt:variant>
      <vt:variant>
        <vt:i4>5</vt:i4>
      </vt:variant>
      <vt:variant>
        <vt:lpwstr/>
      </vt:variant>
      <vt:variant>
        <vt:lpwstr>_RECEBIMENTO</vt:lpwstr>
      </vt:variant>
      <vt:variant>
        <vt:i4>10420388</vt:i4>
      </vt:variant>
      <vt:variant>
        <vt:i4>116</vt:i4>
      </vt:variant>
      <vt:variant>
        <vt:i4>0</vt:i4>
      </vt:variant>
      <vt:variant>
        <vt:i4>5</vt:i4>
      </vt:variant>
      <vt:variant>
        <vt:lpwstr/>
      </vt:variant>
      <vt:variant>
        <vt:lpwstr>_FISCALIZAÇÃO</vt:lpwstr>
      </vt:variant>
      <vt:variant>
        <vt:i4>5374184</vt:i4>
      </vt:variant>
      <vt:variant>
        <vt:i4>113</vt:i4>
      </vt:variant>
      <vt:variant>
        <vt:i4>0</vt:i4>
      </vt:variant>
      <vt:variant>
        <vt:i4>5</vt:i4>
      </vt:variant>
      <vt:variant>
        <vt:lpwstr/>
      </vt:variant>
      <vt:variant>
        <vt:lpwstr>_REAJUSTE_DE_PREÇOS</vt:lpwstr>
      </vt:variant>
      <vt:variant>
        <vt:i4>7995594</vt:i4>
      </vt:variant>
      <vt:variant>
        <vt:i4>110</vt:i4>
      </vt:variant>
      <vt:variant>
        <vt:i4>0</vt:i4>
      </vt:variant>
      <vt:variant>
        <vt:i4>5</vt:i4>
      </vt:variant>
      <vt:variant>
        <vt:lpwstr/>
      </vt:variant>
      <vt:variant>
        <vt:lpwstr>_PREÇOS</vt:lpwstr>
      </vt:variant>
      <vt:variant>
        <vt:i4>5898346</vt:i4>
      </vt:variant>
      <vt:variant>
        <vt:i4>107</vt:i4>
      </vt:variant>
      <vt:variant>
        <vt:i4>0</vt:i4>
      </vt:variant>
      <vt:variant>
        <vt:i4>5</vt:i4>
      </vt:variant>
      <vt:variant>
        <vt:lpwstr/>
      </vt:variant>
      <vt:variant>
        <vt:lpwstr>_CONDIÇÕES_DE_PRESTAÇÃO</vt:lpwstr>
      </vt:variant>
      <vt:variant>
        <vt:i4>4849782</vt:i4>
      </vt:variant>
      <vt:variant>
        <vt:i4>104</vt:i4>
      </vt:variant>
      <vt:variant>
        <vt:i4>0</vt:i4>
      </vt:variant>
      <vt:variant>
        <vt:i4>5</vt:i4>
      </vt:variant>
      <vt:variant>
        <vt:lpwstr/>
      </vt:variant>
      <vt:variant>
        <vt:lpwstr>_OBJETO_DO_CONTRATO</vt:lpwstr>
      </vt:variant>
      <vt:variant>
        <vt:i4>15728837</vt:i4>
      </vt:variant>
      <vt:variant>
        <vt:i4>101</vt:i4>
      </vt:variant>
      <vt:variant>
        <vt:i4>0</vt:i4>
      </vt:variant>
      <vt:variant>
        <vt:i4>5</vt:i4>
      </vt:variant>
      <vt:variant>
        <vt:lpwstr/>
      </vt:variant>
      <vt:variant>
        <vt:lpwstr>_da_fundamentação_legal</vt:lpwstr>
      </vt:variant>
      <vt:variant>
        <vt:i4>1507377</vt:i4>
      </vt:variant>
      <vt:variant>
        <vt:i4>95</vt:i4>
      </vt:variant>
      <vt:variant>
        <vt:i4>0</vt:i4>
      </vt:variant>
      <vt:variant>
        <vt:i4>5</vt:i4>
      </vt:variant>
      <vt:variant>
        <vt:lpwstr/>
      </vt:variant>
      <vt:variant>
        <vt:lpwstr>_Toc420330615</vt:lpwstr>
      </vt:variant>
      <vt:variant>
        <vt:i4>1507377</vt:i4>
      </vt:variant>
      <vt:variant>
        <vt:i4>92</vt:i4>
      </vt:variant>
      <vt:variant>
        <vt:i4>0</vt:i4>
      </vt:variant>
      <vt:variant>
        <vt:i4>5</vt:i4>
      </vt:variant>
      <vt:variant>
        <vt:lpwstr/>
      </vt:variant>
      <vt:variant>
        <vt:lpwstr>_Toc420330614</vt:lpwstr>
      </vt:variant>
      <vt:variant>
        <vt:i4>3014760</vt:i4>
      </vt:variant>
      <vt:variant>
        <vt:i4>87</vt:i4>
      </vt:variant>
      <vt:variant>
        <vt:i4>0</vt:i4>
      </vt:variant>
      <vt:variant>
        <vt:i4>5</vt:i4>
      </vt:variant>
      <vt:variant>
        <vt:lpwstr>https://aplicacao2.jt.jus.br/cndtCertidao/legislacao/2012_ra1470_consolidada.pdf</vt:lpwstr>
      </vt:variant>
      <vt:variant>
        <vt:lpwstr/>
      </vt:variant>
      <vt:variant>
        <vt:i4>2752574</vt:i4>
      </vt:variant>
      <vt:variant>
        <vt:i4>84</vt:i4>
      </vt:variant>
      <vt:variant>
        <vt:i4>0</vt:i4>
      </vt:variant>
      <vt:variant>
        <vt:i4>5</vt:i4>
      </vt:variant>
      <vt:variant>
        <vt:lpwstr>https://aplicacao2.jt.jus.br/cndtCertidao/legislacao/L12440.pdf</vt:lpwstr>
      </vt:variant>
      <vt:variant>
        <vt:lpwstr/>
      </vt:variant>
      <vt:variant>
        <vt:i4>852041</vt:i4>
      </vt:variant>
      <vt:variant>
        <vt:i4>81</vt:i4>
      </vt:variant>
      <vt:variant>
        <vt:i4>0</vt:i4>
      </vt:variant>
      <vt:variant>
        <vt:i4>5</vt:i4>
      </vt:variant>
      <vt:variant>
        <vt:lpwstr>http://www.comprasgovernamentais.gov.br/</vt:lpwstr>
      </vt:variant>
      <vt:variant>
        <vt:lpwstr/>
      </vt:variant>
      <vt:variant>
        <vt:i4>852041</vt:i4>
      </vt:variant>
      <vt:variant>
        <vt:i4>78</vt:i4>
      </vt:variant>
      <vt:variant>
        <vt:i4>0</vt:i4>
      </vt:variant>
      <vt:variant>
        <vt:i4>5</vt:i4>
      </vt:variant>
      <vt:variant>
        <vt:lpwstr>http://www.comprasgovernamentais.gov.br/</vt:lpwstr>
      </vt:variant>
      <vt:variant>
        <vt:lpwstr/>
      </vt:variant>
      <vt:variant>
        <vt:i4>852041</vt:i4>
      </vt:variant>
      <vt:variant>
        <vt:i4>75</vt:i4>
      </vt:variant>
      <vt:variant>
        <vt:i4>0</vt:i4>
      </vt:variant>
      <vt:variant>
        <vt:i4>5</vt:i4>
      </vt:variant>
      <vt:variant>
        <vt:lpwstr>http://www.comprasgovernamentais.gov.br/</vt:lpwstr>
      </vt:variant>
      <vt:variant>
        <vt:lpwstr/>
      </vt:variant>
      <vt:variant>
        <vt:i4>852041</vt:i4>
      </vt:variant>
      <vt:variant>
        <vt:i4>72</vt:i4>
      </vt:variant>
      <vt:variant>
        <vt:i4>0</vt:i4>
      </vt:variant>
      <vt:variant>
        <vt:i4>5</vt:i4>
      </vt:variant>
      <vt:variant>
        <vt:lpwstr>http://www.comprasgovernamentais.gov.br/</vt:lpwstr>
      </vt:variant>
      <vt:variant>
        <vt:lpwstr/>
      </vt:variant>
      <vt:variant>
        <vt:i4>5709847</vt:i4>
      </vt:variant>
      <vt:variant>
        <vt:i4>68</vt:i4>
      </vt:variant>
      <vt:variant>
        <vt:i4>0</vt:i4>
      </vt:variant>
      <vt:variant>
        <vt:i4>5</vt:i4>
      </vt:variant>
      <vt:variant>
        <vt:lpwstr/>
      </vt:variant>
      <vt:variant>
        <vt:lpwstr>_20_–_ANEXOS</vt:lpwstr>
      </vt:variant>
      <vt:variant>
        <vt:i4>3219553</vt:i4>
      </vt:variant>
      <vt:variant>
        <vt:i4>65</vt:i4>
      </vt:variant>
      <vt:variant>
        <vt:i4>0</vt:i4>
      </vt:variant>
      <vt:variant>
        <vt:i4>5</vt:i4>
      </vt:variant>
      <vt:variant>
        <vt:lpwstr/>
      </vt:variant>
      <vt:variant>
        <vt:lpwstr>_19_–_FORO</vt:lpwstr>
      </vt:variant>
      <vt:variant>
        <vt:i4>14229648</vt:i4>
      </vt:variant>
      <vt:variant>
        <vt:i4>62</vt:i4>
      </vt:variant>
      <vt:variant>
        <vt:i4>0</vt:i4>
      </vt:variant>
      <vt:variant>
        <vt:i4>5</vt:i4>
      </vt:variant>
      <vt:variant>
        <vt:lpwstr/>
      </vt:variant>
      <vt:variant>
        <vt:lpwstr>_18_–_DISPOSIÇÕES</vt:lpwstr>
      </vt:variant>
      <vt:variant>
        <vt:i4>5447681</vt:i4>
      </vt:variant>
      <vt:variant>
        <vt:i4>59</vt:i4>
      </vt:variant>
      <vt:variant>
        <vt:i4>0</vt:i4>
      </vt:variant>
      <vt:variant>
        <vt:i4>5</vt:i4>
      </vt:variant>
      <vt:variant>
        <vt:lpwstr/>
      </vt:variant>
      <vt:variant>
        <vt:lpwstr>_17_–_ESCLARECIMENTOS</vt:lpwstr>
      </vt:variant>
      <vt:variant>
        <vt:i4>8388736</vt:i4>
      </vt:variant>
      <vt:variant>
        <vt:i4>56</vt:i4>
      </vt:variant>
      <vt:variant>
        <vt:i4>0</vt:i4>
      </vt:variant>
      <vt:variant>
        <vt:i4>5</vt:i4>
      </vt:variant>
      <vt:variant>
        <vt:lpwstr/>
      </vt:variant>
      <vt:variant>
        <vt:lpwstr>_RESPONSABILIZAÇÃO_ADMINISTRATIVA</vt:lpwstr>
      </vt:variant>
      <vt:variant>
        <vt:i4>3539017</vt:i4>
      </vt:variant>
      <vt:variant>
        <vt:i4>53</vt:i4>
      </vt:variant>
      <vt:variant>
        <vt:i4>0</vt:i4>
      </vt:variant>
      <vt:variant>
        <vt:i4>5</vt:i4>
      </vt:variant>
      <vt:variant>
        <vt:lpwstr/>
      </vt:variant>
      <vt:variant>
        <vt:lpwstr>_15_-_ATOS</vt:lpwstr>
      </vt:variant>
      <vt:variant>
        <vt:i4>5775370</vt:i4>
      </vt:variant>
      <vt:variant>
        <vt:i4>50</vt:i4>
      </vt:variant>
      <vt:variant>
        <vt:i4>0</vt:i4>
      </vt:variant>
      <vt:variant>
        <vt:i4>5</vt:i4>
      </vt:variant>
      <vt:variant>
        <vt:lpwstr/>
      </vt:variant>
      <vt:variant>
        <vt:lpwstr>_14_–_PENALIDADES</vt:lpwstr>
      </vt:variant>
      <vt:variant>
        <vt:i4>3743854</vt:i4>
      </vt:variant>
      <vt:variant>
        <vt:i4>47</vt:i4>
      </vt:variant>
      <vt:variant>
        <vt:i4>0</vt:i4>
      </vt:variant>
      <vt:variant>
        <vt:i4>5</vt:i4>
      </vt:variant>
      <vt:variant>
        <vt:lpwstr/>
      </vt:variant>
      <vt:variant>
        <vt:lpwstr>_13_–_prazo</vt:lpwstr>
      </vt:variant>
      <vt:variant>
        <vt:i4>12067055</vt:i4>
      </vt:variant>
      <vt:variant>
        <vt:i4>44</vt:i4>
      </vt:variant>
      <vt:variant>
        <vt:i4>0</vt:i4>
      </vt:variant>
      <vt:variant>
        <vt:i4>5</vt:i4>
      </vt:variant>
      <vt:variant>
        <vt:lpwstr/>
      </vt:variant>
      <vt:variant>
        <vt:lpwstr>_12_–_CONDIÇÕES</vt:lpwstr>
      </vt:variant>
      <vt:variant>
        <vt:i4>5374184</vt:i4>
      </vt:variant>
      <vt:variant>
        <vt:i4>41</vt:i4>
      </vt:variant>
      <vt:variant>
        <vt:i4>0</vt:i4>
      </vt:variant>
      <vt:variant>
        <vt:i4>5</vt:i4>
      </vt:variant>
      <vt:variant>
        <vt:lpwstr/>
      </vt:variant>
      <vt:variant>
        <vt:lpwstr>_REAJUSTE_DE_PREÇOS</vt:lpwstr>
      </vt:variant>
      <vt:variant>
        <vt:i4>13181072</vt:i4>
      </vt:variant>
      <vt:variant>
        <vt:i4>38</vt:i4>
      </vt:variant>
      <vt:variant>
        <vt:i4>0</vt:i4>
      </vt:variant>
      <vt:variant>
        <vt:i4>5</vt:i4>
      </vt:variant>
      <vt:variant>
        <vt:lpwstr/>
      </vt:variant>
      <vt:variant>
        <vt:lpwstr>_10_–_CONTRATAÇÃO</vt:lpwstr>
      </vt:variant>
      <vt:variant>
        <vt:i4>539361340</vt:i4>
      </vt:variant>
      <vt:variant>
        <vt:i4>35</vt:i4>
      </vt:variant>
      <vt:variant>
        <vt:i4>0</vt:i4>
      </vt:variant>
      <vt:variant>
        <vt:i4>5</vt:i4>
      </vt:variant>
      <vt:variant>
        <vt:lpwstr/>
      </vt:variant>
      <vt:variant>
        <vt:lpwstr>_9_–_RECURSOS</vt:lpwstr>
      </vt:variant>
      <vt:variant>
        <vt:i4>548339755</vt:i4>
      </vt:variant>
      <vt:variant>
        <vt:i4>29</vt:i4>
      </vt:variant>
      <vt:variant>
        <vt:i4>0</vt:i4>
      </vt:variant>
      <vt:variant>
        <vt:i4>5</vt:i4>
      </vt:variant>
      <vt:variant>
        <vt:lpwstr/>
      </vt:variant>
      <vt:variant>
        <vt:lpwstr>_6_–_CRITÉRIO</vt:lpwstr>
      </vt:variant>
      <vt:variant>
        <vt:i4>540147775</vt:i4>
      </vt:variant>
      <vt:variant>
        <vt:i4>23</vt:i4>
      </vt:variant>
      <vt:variant>
        <vt:i4>0</vt:i4>
      </vt:variant>
      <vt:variant>
        <vt:i4>5</vt:i4>
      </vt:variant>
      <vt:variant>
        <vt:lpwstr/>
      </vt:variant>
      <vt:variant>
        <vt:lpwstr>_4_–_REGULAMENTO</vt:lpwstr>
      </vt:variant>
      <vt:variant>
        <vt:i4>852041</vt:i4>
      </vt:variant>
      <vt:variant>
        <vt:i4>9</vt:i4>
      </vt:variant>
      <vt:variant>
        <vt:i4>0</vt:i4>
      </vt:variant>
      <vt:variant>
        <vt:i4>5</vt:i4>
      </vt:variant>
      <vt:variant>
        <vt:lpwstr>http://www.comprasgovernamentais.gov.br/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3407912</vt:i4>
      </vt:variant>
      <vt:variant>
        <vt:i4>3</vt:i4>
      </vt:variant>
      <vt:variant>
        <vt:i4>0</vt:i4>
      </vt:variant>
      <vt:variant>
        <vt:i4>5</vt:i4>
      </vt:variant>
      <vt:variant>
        <vt:lpwstr>http://www.eletrobras.com/</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modems</dc:title>
  <dc:subject>concorrência</dc:subject>
  <dc:creator>VANIA ALVES FERREIRA</dc:creator>
  <cp:keywords>modems</cp:keywords>
  <cp:lastModifiedBy>Hugo Marcus Silva Teixeirense</cp:lastModifiedBy>
  <cp:revision>2</cp:revision>
  <cp:lastPrinted>2022-11-16T21:18:00Z</cp:lastPrinted>
  <dcterms:created xsi:type="dcterms:W3CDTF">2023-09-25T19:06:00Z</dcterms:created>
  <dcterms:modified xsi:type="dcterms:W3CDTF">2023-09-25T19:06:00Z</dcterms:modified>
</cp:coreProperties>
</file>