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06116" w14:textId="77777777" w:rsidR="00BA78C2" w:rsidRDefault="00BA78C2" w:rsidP="00BA78C2">
      <w:pPr>
        <w:shd w:val="clear" w:color="auto" w:fill="FFFF00"/>
        <w:tabs>
          <w:tab w:val="left" w:pos="2117"/>
        </w:tabs>
        <w:spacing w:after="0" w:line="240" w:lineRule="auto"/>
        <w:ind w:right="-567"/>
        <w:jc w:val="center"/>
        <w:rPr>
          <w:rFonts w:ascii="Eco" w:hAnsi="Eco"/>
          <w:b/>
        </w:rPr>
      </w:pPr>
    </w:p>
    <w:p w14:paraId="39FD544E" w14:textId="620EC2EE" w:rsidR="00BA78C2" w:rsidRDefault="00BA78C2" w:rsidP="00BA78C2">
      <w:pPr>
        <w:shd w:val="clear" w:color="auto" w:fill="FFFF00"/>
        <w:tabs>
          <w:tab w:val="left" w:pos="2117"/>
        </w:tabs>
        <w:spacing w:after="0" w:line="240" w:lineRule="auto"/>
        <w:ind w:right="-567"/>
        <w:jc w:val="center"/>
        <w:rPr>
          <w:rFonts w:ascii="Eco" w:hAnsi="Eco"/>
          <w:b/>
        </w:rPr>
      </w:pPr>
      <w:r>
        <w:rPr>
          <w:rFonts w:ascii="Eco" w:hAnsi="Eco"/>
          <w:b/>
        </w:rPr>
        <w:t xml:space="preserve">ANEXO </w:t>
      </w:r>
      <w:r w:rsidR="00194DB3">
        <w:rPr>
          <w:rFonts w:ascii="Eco" w:hAnsi="Eco"/>
          <w:b/>
        </w:rPr>
        <w:t xml:space="preserve">III </w:t>
      </w:r>
      <w:r>
        <w:rPr>
          <w:rFonts w:ascii="Eco" w:hAnsi="Eco"/>
          <w:b/>
        </w:rPr>
        <w:t xml:space="preserve"> - MODELO DE PROPOSTA DE PREÇOS</w:t>
      </w:r>
    </w:p>
    <w:p w14:paraId="3C84C81B" w14:textId="77777777" w:rsidR="00BA78C2" w:rsidRDefault="00BA78C2" w:rsidP="00BA78C2">
      <w:pPr>
        <w:shd w:val="clear" w:color="auto" w:fill="FFFF00"/>
        <w:tabs>
          <w:tab w:val="left" w:pos="2117"/>
        </w:tabs>
        <w:spacing w:after="0" w:line="240" w:lineRule="auto"/>
        <w:ind w:right="-567"/>
        <w:jc w:val="center"/>
        <w:rPr>
          <w:rFonts w:ascii="Eco" w:hAnsi="Eco"/>
          <w:b/>
        </w:rPr>
      </w:pPr>
    </w:p>
    <w:tbl>
      <w:tblPr>
        <w:tblW w:w="51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2457"/>
        <w:gridCol w:w="752"/>
        <w:gridCol w:w="1493"/>
        <w:gridCol w:w="1318"/>
        <w:gridCol w:w="84"/>
        <w:gridCol w:w="1352"/>
        <w:gridCol w:w="458"/>
        <w:gridCol w:w="271"/>
        <w:gridCol w:w="826"/>
        <w:gridCol w:w="39"/>
        <w:gridCol w:w="1509"/>
        <w:gridCol w:w="4252"/>
      </w:tblGrid>
      <w:tr w:rsidR="00B60330" w14:paraId="193BBF05" w14:textId="77777777" w:rsidTr="00194D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4698196A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0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Razão Social:</w:t>
            </w:r>
          </w:p>
          <w:p w14:paraId="5413DE15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</w:tr>
      <w:tr w:rsidR="00B60330" w14:paraId="542C0C16" w14:textId="77777777" w:rsidTr="00194D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241BF22B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1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Responsável Legal:</w:t>
            </w:r>
          </w:p>
          <w:p w14:paraId="5F261CCF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</w:tr>
      <w:tr w:rsidR="00B60330" w14:paraId="2313A5A3" w14:textId="77777777" w:rsidTr="00194D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38D88E7F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2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CNPJ:</w:t>
            </w:r>
          </w:p>
          <w:p w14:paraId="66DF6431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</w:tr>
      <w:tr w:rsidR="00B60330" w14:paraId="1C6CBE63" w14:textId="77777777" w:rsidTr="00194DB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43C61F07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3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Endereço:</w:t>
            </w:r>
          </w:p>
          <w:p w14:paraId="22A12DF4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</w:tr>
      <w:tr w:rsidR="00B60330" w14:paraId="6B0B7C3C" w14:textId="77777777" w:rsidTr="00194DB3">
        <w:tc>
          <w:tcPr>
            <w:tcW w:w="29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12D0A027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4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 xml:space="preserve">Cidade: </w:t>
            </w:r>
          </w:p>
          <w:p w14:paraId="689CB6E1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hideMark/>
          </w:tcPr>
          <w:p w14:paraId="5F20D736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 xml:space="preserve">UF: 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hideMark/>
          </w:tcPr>
          <w:p w14:paraId="09ED2E07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CEP:</w:t>
            </w:r>
          </w:p>
        </w:tc>
      </w:tr>
      <w:tr w:rsidR="006E576B" w14:paraId="70B7E94B" w14:textId="77777777" w:rsidTr="00194DB3">
        <w:tc>
          <w:tcPr>
            <w:tcW w:w="29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32AA04C1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5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 xml:space="preserve">Fone: </w:t>
            </w:r>
          </w:p>
          <w:p w14:paraId="3F853CCD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  <w:tc>
          <w:tcPr>
            <w:tcW w:w="2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hideMark/>
          </w:tcPr>
          <w:p w14:paraId="757A5265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E-mail:</w:t>
            </w:r>
          </w:p>
        </w:tc>
      </w:tr>
      <w:tr w:rsidR="006E576B" w:rsidRPr="00436F93" w14:paraId="5064F6F4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57D0A2FE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6" w:name="_Hlk163813994"/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ITEM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7A09C8FB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DESCRIÇÃO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64704CCD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/>
              </w:rPr>
              <w:t>PRESTAÇÃO DE SERVIÇO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433F4BFC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QUANTIDADE ESTIMADA ANUAL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6E52D185" w14:textId="77777777" w:rsidR="00BA78C2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 xml:space="preserve">VALOR </w:t>
            </w:r>
          </w:p>
          <w:p w14:paraId="7A3CC663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MÉDIO   R($)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0893B389" w14:textId="77777777" w:rsidR="00BA78C2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 xml:space="preserve">VALOR </w:t>
            </w:r>
          </w:p>
          <w:p w14:paraId="255B5415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ANUAL R($)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3BB55DC8" w14:textId="77777777" w:rsidR="00BA78C2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COMISSÃO </w:t>
            </w:r>
          </w:p>
          <w:p w14:paraId="37DB8551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 AGENCIAMENTO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7B964F16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/>
              </w:rPr>
              <w:t>VALOR TOTAL 36 MESES R($)</w:t>
            </w:r>
          </w:p>
        </w:tc>
      </w:tr>
      <w:tr w:rsidR="006E576B" w:rsidRPr="00436F93" w14:paraId="0E2198B2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4C62C123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03983509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01373B2B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3EE58A22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06F105F6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677E5182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© = (a) x (b)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7409C955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  <w:hideMark/>
          </w:tcPr>
          <w:p w14:paraId="367DAB4E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(e) = (© + (d))*3</w:t>
            </w:r>
          </w:p>
        </w:tc>
      </w:tr>
      <w:tr w:rsidR="00B60330" w:rsidRPr="00436F93" w14:paraId="72648F76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179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33D" w14:textId="77777777" w:rsidR="006E576B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Emissão de Bilhetes de Passagens – </w:t>
            </w:r>
          </w:p>
          <w:p w14:paraId="1D389A43" w14:textId="0C0FA5B2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Voos nacionais e Internacionais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4DF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Assessoria, cotação, reserva, Emissão, Alteração, Cancelamento e reembolso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241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203F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1.548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CFBCF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1.548.863.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,12</w:t>
            </w: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15C2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9FB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4.646.589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B60330" w:rsidRPr="00436F93" w14:paraId="3AD9F4C4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6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6AF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1F2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Faturamento de Reserva de hospedagens nacionais e internacionais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177E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Assessoria, cotação, reserva e Emissão, Alteração, Cancelamento e reembolso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106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D95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F3521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80.000,00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153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6AED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240.000,00 </w:t>
            </w:r>
          </w:p>
        </w:tc>
      </w:tr>
      <w:tr w:rsidR="00B60330" w:rsidRPr="00436F93" w14:paraId="3B773907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7E8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DEA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Seguro Viagem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3A9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Assessoria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cotação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 emissão de apólice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236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E2F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591A0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4B7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A629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600,00 </w:t>
            </w:r>
          </w:p>
        </w:tc>
      </w:tr>
      <w:tr w:rsidR="00B60330" w:rsidRPr="00436F93" w14:paraId="6E7FABA4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5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BFB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F3D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Emissão de Bilhetes  </w:t>
            </w: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Terrestres Nacionais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(Rodoviário)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5F1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Assessoria, cotação, reserva e Emissão, Alteração, Cancelamento e reembolso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622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2A9" w14:textId="77777777" w:rsidR="00BA78C2" w:rsidRPr="00BC4B7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4B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2CDE0F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B5EC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FBB8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900,00 </w:t>
            </w:r>
          </w:p>
        </w:tc>
      </w:tr>
      <w:tr w:rsidR="00B60330" w:rsidRPr="00436F93" w14:paraId="7933E6AD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8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EB3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711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Emissão de Bilhetes  </w:t>
            </w: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Terrestres Internacionais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 xml:space="preserve">             </w:t>
            </w: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(Passe de trem)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913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Assessoria, cotação, reserva e Emissão, Alteração, Cancelamento e reembolso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6D0E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55D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R250,00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A0479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5.000,00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12E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8C7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15.000,00 </w:t>
            </w:r>
          </w:p>
        </w:tc>
      </w:tr>
      <w:tr w:rsidR="00B60330" w:rsidRPr="00436F93" w14:paraId="56567B55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79A0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5DA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Sistema de Gestão de Viagens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E728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Disponibilização de ferramenta de gestão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701" w14:textId="77777777" w:rsidR="00BA78C2" w:rsidRPr="00436F93" w:rsidRDefault="00BA78C2" w:rsidP="008C6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licença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34C" w14:textId="13403108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0,0 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B74D2" w14:textId="20A5B209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9A8" w14:textId="77777777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36F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2CE" w14:textId="0C7F85E4" w:rsidR="00BA78C2" w:rsidRPr="00436F93" w:rsidRDefault="00BA78C2" w:rsidP="008C6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330" w:rsidRPr="00436F93" w14:paraId="29553D1C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DFB"/>
            <w:noWrap/>
            <w:vAlign w:val="center"/>
            <w:hideMark/>
          </w:tcPr>
          <w:p w14:paraId="4EC64531" w14:textId="77777777" w:rsidR="00BA78C2" w:rsidRPr="00436F93" w:rsidRDefault="00BA78C2" w:rsidP="008C631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</w:pPr>
            <w:r w:rsidRPr="00436F93"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  <w:t>VALOR GLOBAL ETIMADO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9566C" w14:textId="4D713EB5" w:rsidR="00BA78C2" w:rsidRPr="00436F93" w:rsidRDefault="00BA78C2" w:rsidP="008C631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60330" w:rsidRPr="00436F93" w14:paraId="33D8C2D6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8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EDFB"/>
            <w:noWrap/>
            <w:vAlign w:val="center"/>
          </w:tcPr>
          <w:p w14:paraId="07E2842B" w14:textId="6633B8AE" w:rsidR="00BA78C2" w:rsidRPr="00436F93" w:rsidRDefault="00BA78C2" w:rsidP="008C631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  <w:t>VALOR TOTAL ACRESCIDO DA COMISSÃO DE AGENCIAMENTO E DE SISTEMA DE GESTÃO DE VIAGENS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F52D55" w14:textId="77777777" w:rsidR="00BA78C2" w:rsidRPr="00436F93" w:rsidRDefault="00BA78C2" w:rsidP="008C6311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330" w:rsidRPr="00436F93" w14:paraId="6146A955" w14:textId="77777777" w:rsidTr="0019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noWrap/>
            <w:vAlign w:val="center"/>
          </w:tcPr>
          <w:p w14:paraId="6E53E421" w14:textId="77777777" w:rsidR="006E576B" w:rsidRDefault="00B60330" w:rsidP="006E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Sistema de Gestão de Viagens </w:t>
            </w:r>
          </w:p>
          <w:p w14:paraId="540B6E1F" w14:textId="05DF9B42" w:rsidR="00B60330" w:rsidRPr="006E576B" w:rsidRDefault="00B60330" w:rsidP="006E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dispõe de opção</w:t>
            </w:r>
          </w:p>
          <w:p w14:paraId="40DD4F6B" w14:textId="77777777" w:rsidR="006E576B" w:rsidRDefault="00B60330" w:rsidP="006E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para fazer a marcação de assento </w:t>
            </w:r>
          </w:p>
          <w:p w14:paraId="4599EA8D" w14:textId="2363A5D3" w:rsidR="00B60330" w:rsidRPr="006E576B" w:rsidRDefault="00B60330" w:rsidP="006E57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 companhia aérea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BA33" w14:textId="69D74964" w:rsidR="00B60330" w:rsidRPr="006E576B" w:rsidRDefault="00B60330" w:rsidP="00B603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  <w:t xml:space="preserve">SIM (     )         NÃO (     ) </w:t>
            </w:r>
          </w:p>
          <w:p w14:paraId="2D0FA4D0" w14:textId="43F426C9" w:rsidR="00B60330" w:rsidRPr="006E576B" w:rsidRDefault="00B60330" w:rsidP="00B6033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  <w:t>PODE SER CUSTOMIZADO SEM CUSTO (    )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</w:tcPr>
          <w:p w14:paraId="08193C42" w14:textId="77777777" w:rsidR="00B60330" w:rsidRPr="006E576B" w:rsidRDefault="00B60330" w:rsidP="006E57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Sistema de Gestão de Viagens dispõe de opção</w:t>
            </w:r>
          </w:p>
          <w:p w14:paraId="662BA02D" w14:textId="4061AD0D" w:rsidR="00B60330" w:rsidRPr="006E576B" w:rsidRDefault="00DF717A" w:rsidP="006E576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="00B60330"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</w:t>
            </w:r>
            <w:r w:rsidRPr="006E57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cálculo automatizado de diárias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6524E" w14:textId="140B306A" w:rsidR="00B60330" w:rsidRPr="006E576B" w:rsidRDefault="00B60330" w:rsidP="006E57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  <w:t>SIM (     )  NÃO (     )</w:t>
            </w:r>
          </w:p>
          <w:p w14:paraId="3CC80A79" w14:textId="4B8062C9" w:rsidR="00B60330" w:rsidRPr="006E576B" w:rsidRDefault="00B60330" w:rsidP="006E57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</w:pPr>
            <w:r w:rsidRPr="006E576B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</w:rPr>
              <w:t>PODE SER CUSTOMIZADO SEM CUSTO (    )</w:t>
            </w:r>
          </w:p>
        </w:tc>
      </w:tr>
      <w:bookmarkEnd w:id="6"/>
      <w:tr w:rsidR="006E576B" w14:paraId="7FE1AB86" w14:textId="77777777" w:rsidTr="00194DB3">
        <w:tc>
          <w:tcPr>
            <w:tcW w:w="301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BDA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7" w:author="Hugo Marcus Silva Teixeirense" w:date="2023-05-18T12:04:00Z"/>
                <w:rFonts w:ascii="Eco" w:hAnsi="Eco"/>
                <w:lang w:eastAsia="pt-BR"/>
              </w:rPr>
            </w:pPr>
          </w:p>
          <w:p w14:paraId="578F271C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8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 xml:space="preserve">Prazo de Validade da Proposta: </w:t>
            </w:r>
          </w:p>
          <w:p w14:paraId="29DC50DD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9" w:author="Hugo Marcus Silva Teixeirense" w:date="2023-05-18T12:04:00Z"/>
                <w:rFonts w:ascii="Eco" w:hAnsi="Eco"/>
                <w:lang w:eastAsia="pt-BR"/>
              </w:rPr>
            </w:pPr>
          </w:p>
          <w:p w14:paraId="0416F326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  <w:tc>
          <w:tcPr>
            <w:tcW w:w="19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981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10" w:author="Hugo Marcus Silva Teixeirense" w:date="2023-05-18T12:05:00Z"/>
                <w:rFonts w:ascii="Eco" w:hAnsi="Eco"/>
                <w:lang w:eastAsia="pt-BR"/>
              </w:rPr>
            </w:pPr>
          </w:p>
          <w:p w14:paraId="1FC5BC9E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Prazo de entrega:</w:t>
            </w:r>
          </w:p>
        </w:tc>
      </w:tr>
      <w:tr w:rsidR="00B60330" w14:paraId="0ACA3B20" w14:textId="77777777" w:rsidTr="00194DB3">
        <w:tc>
          <w:tcPr>
            <w:tcW w:w="22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2161" w14:textId="77777777" w:rsidR="00BA78C2" w:rsidRDefault="00BA78C2">
            <w:pPr>
              <w:widowControl w:val="0"/>
              <w:spacing w:after="0" w:line="240" w:lineRule="auto"/>
              <w:jc w:val="both"/>
              <w:rPr>
                <w:ins w:id="11" w:author="Hugo Marcus Silva Teixeirense" w:date="2023-05-18T12:10:00Z"/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Banco (cod.):</w:t>
            </w:r>
          </w:p>
          <w:p w14:paraId="74D336B7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F853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Agência (cód.):</w:t>
            </w:r>
          </w:p>
        </w:tc>
        <w:tc>
          <w:tcPr>
            <w:tcW w:w="19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6D14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Conta-Corrente:</w:t>
            </w:r>
          </w:p>
          <w:p w14:paraId="45528BCE" w14:textId="77777777" w:rsidR="00BA78C2" w:rsidRDefault="00BA78C2">
            <w:pPr>
              <w:widowControl w:val="0"/>
              <w:spacing w:after="0" w:line="240" w:lineRule="auto"/>
              <w:jc w:val="both"/>
              <w:rPr>
                <w:rFonts w:ascii="Eco" w:hAnsi="Eco"/>
                <w:lang w:eastAsia="pt-BR"/>
              </w:rPr>
            </w:pPr>
          </w:p>
        </w:tc>
      </w:tr>
    </w:tbl>
    <w:p w14:paraId="0B4AF393" w14:textId="77777777" w:rsidR="00BA78C2" w:rsidRDefault="00BA78C2" w:rsidP="00BA78C2">
      <w:pPr>
        <w:spacing w:after="0" w:line="240" w:lineRule="auto"/>
        <w:rPr>
          <w:ins w:id="12" w:author="Hugo Marcus Silva Teixeirense" w:date="2023-05-18T12:05:00Z"/>
          <w:rFonts w:ascii="Eco" w:hAnsi="Eco"/>
          <w:lang w:eastAsia="pt-BR"/>
        </w:rPr>
      </w:pPr>
    </w:p>
    <w:p w14:paraId="556F03AD" w14:textId="77777777" w:rsidR="00BA78C2" w:rsidRDefault="00BA78C2" w:rsidP="00BA78C2">
      <w:pPr>
        <w:spacing w:after="0" w:line="240" w:lineRule="auto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>Prazo mínimo da validade da proposta: 90 dias.</w:t>
      </w:r>
    </w:p>
    <w:p w14:paraId="1EECE34F" w14:textId="77777777" w:rsidR="00BA78C2" w:rsidRDefault="00BA78C2" w:rsidP="00BA78C2">
      <w:pPr>
        <w:spacing w:after="0" w:line="240" w:lineRule="auto"/>
        <w:rPr>
          <w:ins w:id="13" w:author="Hugo Marcus Silva Teixeirense" w:date="2023-05-18T12:05:00Z"/>
          <w:rFonts w:ascii="Eco" w:hAnsi="Eco"/>
          <w:lang w:eastAsia="pt-BR"/>
        </w:rPr>
      </w:pPr>
    </w:p>
    <w:p w14:paraId="00D910EA" w14:textId="77777777" w:rsidR="00BA78C2" w:rsidRDefault="00BA78C2" w:rsidP="00BA78C2">
      <w:pPr>
        <w:spacing w:after="0" w:line="240" w:lineRule="auto"/>
        <w:rPr>
          <w:ins w:id="14" w:author="Hugo Marcus Silva Teixeirense" w:date="2023-05-18T12:05:00Z"/>
          <w:rFonts w:ascii="Eco" w:hAnsi="Eco"/>
          <w:lang w:eastAsia="pt-BR"/>
        </w:rPr>
      </w:pPr>
      <w:r>
        <w:rPr>
          <w:rFonts w:ascii="Eco" w:hAnsi="Eco"/>
          <w:lang w:eastAsia="pt-BR"/>
        </w:rPr>
        <w:t>Dados para assinatura do Contrato (se for o caso, anexar Procuração na qual constam os poderes delegados ao representante).</w:t>
      </w:r>
    </w:p>
    <w:p w14:paraId="226A91DD" w14:textId="77777777" w:rsidR="00BA78C2" w:rsidRDefault="00BA78C2" w:rsidP="00BA78C2">
      <w:pPr>
        <w:spacing w:after="0" w:line="240" w:lineRule="auto"/>
        <w:rPr>
          <w:rFonts w:ascii="Eco" w:hAnsi="Eco"/>
          <w:lang w:eastAsia="pt-BR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91"/>
        <w:gridCol w:w="13598"/>
      </w:tblGrid>
      <w:tr w:rsidR="00BA78C2" w14:paraId="2C063F90" w14:textId="77777777" w:rsidTr="00BA78C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A8F3E" w14:textId="77777777" w:rsidR="00BA78C2" w:rsidRDefault="00BA78C2">
            <w:pPr>
              <w:widowControl w:val="0"/>
              <w:spacing w:after="0" w:line="240" w:lineRule="auto"/>
              <w:jc w:val="center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Responsável pelo Contrato</w:t>
            </w:r>
          </w:p>
        </w:tc>
      </w:tr>
      <w:tr w:rsidR="00BA78C2" w14:paraId="72C4A225" w14:textId="77777777" w:rsidTr="00BA78C2"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1471D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Nome:</w:t>
            </w:r>
          </w:p>
        </w:tc>
        <w:tc>
          <w:tcPr>
            <w:tcW w:w="4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E82B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</w:p>
        </w:tc>
      </w:tr>
      <w:tr w:rsidR="00BA78C2" w14:paraId="3FED7477" w14:textId="77777777" w:rsidTr="00BA78C2"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4E30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CPF.:</w:t>
            </w:r>
          </w:p>
        </w:tc>
        <w:tc>
          <w:tcPr>
            <w:tcW w:w="4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853E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</w:p>
        </w:tc>
      </w:tr>
      <w:tr w:rsidR="00BA78C2" w14:paraId="09946BFD" w14:textId="77777777" w:rsidTr="00BA78C2"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C403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lastRenderedPageBreak/>
              <w:t>E-mail:</w:t>
            </w:r>
          </w:p>
        </w:tc>
        <w:tc>
          <w:tcPr>
            <w:tcW w:w="4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6535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</w:p>
        </w:tc>
      </w:tr>
      <w:tr w:rsidR="00BA78C2" w14:paraId="29B70C7A" w14:textId="77777777" w:rsidTr="00BA78C2"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F7233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  <w:r>
              <w:rPr>
                <w:rFonts w:ascii="Eco" w:hAnsi="Eco"/>
                <w:lang w:eastAsia="pt-BR"/>
              </w:rPr>
              <w:t>Fone:</w:t>
            </w:r>
          </w:p>
        </w:tc>
        <w:tc>
          <w:tcPr>
            <w:tcW w:w="4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C539" w14:textId="77777777" w:rsidR="00BA78C2" w:rsidRDefault="00BA78C2">
            <w:pPr>
              <w:widowControl w:val="0"/>
              <w:spacing w:after="0" w:line="240" w:lineRule="auto"/>
              <w:rPr>
                <w:rFonts w:ascii="Eco" w:hAnsi="Eco"/>
                <w:lang w:eastAsia="pt-BR"/>
              </w:rPr>
            </w:pPr>
          </w:p>
        </w:tc>
      </w:tr>
    </w:tbl>
    <w:p w14:paraId="6E666608" w14:textId="77777777" w:rsidR="00BA78C2" w:rsidRDefault="00BA78C2" w:rsidP="00BA78C2">
      <w:pPr>
        <w:spacing w:after="0" w:line="240" w:lineRule="auto"/>
        <w:rPr>
          <w:rFonts w:ascii="Eco" w:hAnsi="Eco"/>
          <w:lang w:eastAsia="pt-BR"/>
        </w:rPr>
      </w:pPr>
    </w:p>
    <w:p w14:paraId="69652635" w14:textId="77777777" w:rsidR="00BA78C2" w:rsidRDefault="00BA78C2" w:rsidP="00BA78C2">
      <w:pPr>
        <w:spacing w:after="0" w:line="240" w:lineRule="auto"/>
        <w:jc w:val="both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>Declaramos estar de acordo com todos os termos e condições da Coleta de Preços.</w:t>
      </w:r>
    </w:p>
    <w:p w14:paraId="6877AF45" w14:textId="77777777" w:rsidR="00BA78C2" w:rsidRDefault="00BA78C2" w:rsidP="00BA78C2">
      <w:pPr>
        <w:spacing w:after="0" w:line="240" w:lineRule="auto"/>
        <w:rPr>
          <w:rFonts w:ascii="Eco" w:hAnsi="Eco"/>
          <w:b/>
          <w:lang w:eastAsia="pt-BR"/>
        </w:rPr>
      </w:pPr>
      <w:r>
        <w:rPr>
          <w:rFonts w:ascii="Eco" w:hAnsi="Eco"/>
          <w:b/>
          <w:lang w:eastAsia="pt-BR"/>
        </w:rPr>
        <w:t>Observações:</w:t>
      </w:r>
    </w:p>
    <w:p w14:paraId="528BD91C" w14:textId="77777777" w:rsidR="00BA78C2" w:rsidRDefault="00BA78C2" w:rsidP="00BA78C2">
      <w:pPr>
        <w:spacing w:after="0" w:line="240" w:lineRule="auto"/>
        <w:jc w:val="both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>Os preços contidos na proposta incluem todos os custos e despesas, tais como: custos diretos e indiretos (fretes, seguros, etc.), tributos incidentes e outros que se fizerem necessários.</w:t>
      </w:r>
    </w:p>
    <w:p w14:paraId="5A14E85A" w14:textId="56085602" w:rsidR="00BA78C2" w:rsidRDefault="00BA78C2" w:rsidP="00BA78C2">
      <w:pPr>
        <w:spacing w:after="0" w:line="240" w:lineRule="auto"/>
        <w:jc w:val="right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>………………..………….., UF, …….. de ………. de 202</w:t>
      </w:r>
      <w:r w:rsidR="006E576B">
        <w:rPr>
          <w:rFonts w:ascii="Eco" w:hAnsi="Eco"/>
          <w:lang w:eastAsia="pt-BR"/>
        </w:rPr>
        <w:t>4</w:t>
      </w:r>
      <w:r>
        <w:rPr>
          <w:rFonts w:ascii="Eco" w:hAnsi="Eco"/>
          <w:lang w:eastAsia="pt-BR"/>
        </w:rPr>
        <w:t>.</w:t>
      </w:r>
    </w:p>
    <w:p w14:paraId="6F22B516" w14:textId="77777777" w:rsidR="00BA78C2" w:rsidRDefault="00BA78C2" w:rsidP="00BA78C2">
      <w:pPr>
        <w:spacing w:after="0" w:line="240" w:lineRule="auto"/>
        <w:jc w:val="center"/>
        <w:rPr>
          <w:rFonts w:ascii="Eco" w:hAnsi="Eco"/>
          <w:lang w:eastAsia="pt-BR"/>
        </w:rPr>
      </w:pPr>
    </w:p>
    <w:p w14:paraId="2189F884" w14:textId="77777777" w:rsidR="00BA78C2" w:rsidRDefault="00BA78C2" w:rsidP="00BA78C2">
      <w:pPr>
        <w:spacing w:after="0" w:line="240" w:lineRule="auto"/>
        <w:jc w:val="center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>__________________________________________</w:t>
      </w:r>
    </w:p>
    <w:p w14:paraId="450FAC9B" w14:textId="77777777" w:rsidR="00BA78C2" w:rsidRDefault="00BA78C2" w:rsidP="00BA78C2">
      <w:pPr>
        <w:spacing w:after="0" w:line="240" w:lineRule="auto"/>
        <w:jc w:val="center"/>
        <w:rPr>
          <w:rFonts w:ascii="Eco" w:hAnsi="Eco"/>
          <w:lang w:eastAsia="pt-BR"/>
        </w:rPr>
      </w:pPr>
      <w:r>
        <w:rPr>
          <w:rFonts w:ascii="Eco" w:hAnsi="Eco"/>
          <w:lang w:eastAsia="pt-BR"/>
        </w:rPr>
        <w:t xml:space="preserve">Assinatura do responsável pela empresa </w:t>
      </w:r>
    </w:p>
    <w:p w14:paraId="5FD7DF63" w14:textId="77777777" w:rsidR="0060733B" w:rsidRDefault="0060733B"/>
    <w:sectPr w:rsidR="0060733B" w:rsidSect="00B60330">
      <w:pgSz w:w="16838" w:h="11906" w:orient="landscape"/>
      <w:pgMar w:top="1701" w:right="1387" w:bottom="155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c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ugo Marcus Silva Teixeirense">
    <w15:presenceInfo w15:providerId="AD" w15:userId="S::hugo.teixeirense@embrapii.org.br::3b105197-76ab-467b-aca9-d34db2064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C2"/>
    <w:rsid w:val="0006410F"/>
    <w:rsid w:val="00194DB3"/>
    <w:rsid w:val="003D6E67"/>
    <w:rsid w:val="00517B55"/>
    <w:rsid w:val="005349C2"/>
    <w:rsid w:val="0060733B"/>
    <w:rsid w:val="006E576B"/>
    <w:rsid w:val="00AC202C"/>
    <w:rsid w:val="00B60330"/>
    <w:rsid w:val="00BA78C2"/>
    <w:rsid w:val="00CB16D5"/>
    <w:rsid w:val="00DF717A"/>
    <w:rsid w:val="00EA347E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6030"/>
  <w15:chartTrackingRefBased/>
  <w15:docId w15:val="{8576D2FA-E301-4379-AABC-800E3DB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C2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A78C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C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C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C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C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C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C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C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C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C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C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78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A7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C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A78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78C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A78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78C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A78C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C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78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Marcus Silva Teixeirense</dc:creator>
  <cp:keywords/>
  <dc:description/>
  <cp:lastModifiedBy>Hugo Marcus Silva Teixeirense</cp:lastModifiedBy>
  <cp:revision>4</cp:revision>
  <dcterms:created xsi:type="dcterms:W3CDTF">2024-04-25T19:47:00Z</dcterms:created>
  <dcterms:modified xsi:type="dcterms:W3CDTF">2024-05-15T20:46:00Z</dcterms:modified>
</cp:coreProperties>
</file>